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5E80C" w14:textId="77777777" w:rsidR="00765A15" w:rsidRDefault="00765A15" w:rsidP="00BD0856">
      <w:pPr>
        <w:pStyle w:val="TOC1"/>
        <w:jc w:val="left"/>
      </w:pPr>
      <w:bookmarkStart w:id="0" w:name="_Hlk46078768"/>
      <w:bookmarkStart w:id="1" w:name="_GoBack"/>
      <w:bookmarkEnd w:id="1"/>
    </w:p>
    <w:p w14:paraId="7333FF81" w14:textId="77777777" w:rsidR="00765A15" w:rsidRDefault="00765A15" w:rsidP="00765A15">
      <w:pPr>
        <w:rPr>
          <w:lang w:val="fr-FR" w:eastAsia="fr-FR"/>
        </w:rPr>
      </w:pPr>
    </w:p>
    <w:p w14:paraId="2CDDEE54" w14:textId="77777777" w:rsidR="00765A15" w:rsidRPr="00AB6349" w:rsidRDefault="00765A15" w:rsidP="00765A15">
      <w:pPr>
        <w:rPr>
          <w:rFonts w:ascii="Arial" w:hAnsi="Arial" w:cs="Arial"/>
          <w:b/>
          <w:sz w:val="56"/>
          <w:szCs w:val="56"/>
          <w:lang w:val="en-US"/>
        </w:rPr>
      </w:pPr>
      <w:proofErr w:type="gramStart"/>
      <w:r>
        <w:rPr>
          <w:rFonts w:ascii="Arial" w:hAnsi="Arial" w:cs="Arial"/>
          <w:b/>
          <w:sz w:val="56"/>
          <w:szCs w:val="56"/>
          <w:lang w:val="en-US"/>
        </w:rPr>
        <w:t xml:space="preserve">STANDARD </w:t>
      </w:r>
      <w:r w:rsidRPr="00AB6349">
        <w:rPr>
          <w:rFonts w:ascii="Arial" w:hAnsi="Arial" w:cs="Arial"/>
          <w:b/>
          <w:sz w:val="56"/>
          <w:szCs w:val="56"/>
          <w:lang w:val="en-US"/>
        </w:rPr>
        <w:t xml:space="preserve"> PROTOCOL</w:t>
      </w:r>
      <w:proofErr w:type="gramEnd"/>
    </w:p>
    <w:p w14:paraId="590CC6BC" w14:textId="77777777" w:rsidR="00765A15" w:rsidRDefault="00765A15" w:rsidP="00765A15">
      <w:pPr>
        <w:rPr>
          <w:rFonts w:ascii="Arial" w:hAnsi="Arial" w:cs="Arial"/>
          <w:b/>
          <w:sz w:val="44"/>
          <w:szCs w:val="44"/>
          <w:lang w:val="en-US"/>
        </w:rPr>
      </w:pPr>
    </w:p>
    <w:p w14:paraId="5A30F94E" w14:textId="77777777" w:rsidR="00765A15" w:rsidRDefault="00765A15" w:rsidP="00765A15">
      <w:pPr>
        <w:rPr>
          <w:rFonts w:ascii="Arial" w:hAnsi="Arial" w:cs="Arial"/>
          <w:b/>
          <w:sz w:val="44"/>
          <w:szCs w:val="44"/>
          <w:lang w:val="en-US"/>
        </w:rPr>
      </w:pPr>
    </w:p>
    <w:p w14:paraId="23D90B77" w14:textId="77777777" w:rsidR="00765A15" w:rsidRPr="00D3605F" w:rsidRDefault="00765A15" w:rsidP="00765A15">
      <w:pPr>
        <w:rPr>
          <w:rFonts w:ascii="Arial" w:hAnsi="Arial" w:cs="Arial"/>
          <w:sz w:val="24"/>
          <w:szCs w:val="24"/>
          <w:lang w:val="en-US"/>
        </w:rPr>
      </w:pPr>
      <w:r w:rsidRPr="00D3605F">
        <w:rPr>
          <w:rFonts w:ascii="Arial" w:hAnsi="Arial" w:cs="Arial"/>
          <w:sz w:val="24"/>
          <w:szCs w:val="24"/>
        </w:rPr>
        <w:t xml:space="preserve">A multi-centre, </w:t>
      </w:r>
      <w:r w:rsidRPr="00D3605F">
        <w:rPr>
          <w:rFonts w:ascii="Arial" w:hAnsi="Arial" w:cs="Arial"/>
          <w:color w:val="000000" w:themeColor="text1"/>
          <w:sz w:val="24"/>
          <w:szCs w:val="24"/>
        </w:rPr>
        <w:t xml:space="preserve"> randomized, double-blind,  clinical trial to evaluate the safety and efficacy of herbal medicine </w:t>
      </w:r>
      <w:r w:rsidRPr="00D3605F">
        <w:rPr>
          <w:rFonts w:ascii="Arial" w:hAnsi="Arial" w:cs="Arial"/>
          <w:sz w:val="24"/>
          <w:szCs w:val="24"/>
        </w:rPr>
        <w:t xml:space="preserve">compared to the  standard of care for the treatment of hospitalized patients with mild to moderate cases of novel coronavirus disease (COVID-19).  </w:t>
      </w:r>
    </w:p>
    <w:p w14:paraId="58999DCF" w14:textId="77777777" w:rsidR="00765A15" w:rsidRPr="00D3605F" w:rsidRDefault="00765A15" w:rsidP="00765A15">
      <w:pPr>
        <w:tabs>
          <w:tab w:val="left" w:pos="1500"/>
        </w:tabs>
        <w:rPr>
          <w:rFonts w:ascii="Arial" w:hAnsi="Arial" w:cs="Arial"/>
          <w:sz w:val="24"/>
          <w:szCs w:val="24"/>
          <w:lang w:val="fr-FR" w:eastAsia="fr-FR"/>
        </w:rPr>
      </w:pPr>
    </w:p>
    <w:p w14:paraId="1847F647" w14:textId="77777777" w:rsidR="00765A15" w:rsidRPr="00D3605F" w:rsidRDefault="00765A15" w:rsidP="00765A15">
      <w:pPr>
        <w:rPr>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r w:rsidRPr="00D3605F">
        <w:rPr>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t>EFFICACY</w:t>
      </w:r>
    </w:p>
    <w:p w14:paraId="1BBFC0BC" w14:textId="77777777" w:rsidR="00765A15" w:rsidRPr="00D3605F" w:rsidRDefault="00765A15" w:rsidP="00765A15">
      <w:pPr>
        <w:rPr>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p>
    <w:p w14:paraId="2651B5F4" w14:textId="77777777" w:rsidR="00765A15" w:rsidRPr="00D3605F" w:rsidRDefault="00765A15" w:rsidP="00765A15">
      <w:pPr>
        <w:rPr>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p>
    <w:p w14:paraId="27BE1A53" w14:textId="77777777" w:rsidR="00765A15" w:rsidRPr="00D3605F" w:rsidRDefault="00765A15" w:rsidP="00765A15">
      <w:pPr>
        <w:rPr>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p>
    <w:p w14:paraId="43049CF9" w14:textId="77777777" w:rsidR="00765A15" w:rsidRPr="00D3605F" w:rsidRDefault="00765A15" w:rsidP="00765A15">
      <w:pPr>
        <w:rPr>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p>
    <w:p w14:paraId="2306C67D" w14:textId="77777777" w:rsidR="00765A15" w:rsidRPr="00D3605F" w:rsidRDefault="00765A15" w:rsidP="00765A15">
      <w:pPr>
        <w:rPr>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p>
    <w:p w14:paraId="55F96E91" w14:textId="77777777" w:rsidR="00765A15" w:rsidRPr="00D3605F" w:rsidRDefault="00765A15" w:rsidP="00765A15">
      <w:pPr>
        <w:rPr>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p>
    <w:p w14:paraId="5D13A39D" w14:textId="77777777" w:rsidR="00765A15" w:rsidRDefault="00765A15" w:rsidP="00765A15">
      <w:pPr>
        <w:rPr>
          <w:ins w:id="2" w:author="Charles Wambebe" w:date="2020-09-26T11:06:00Z"/>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p>
    <w:p w14:paraId="5578B04D" w14:textId="77777777" w:rsidR="00765A15" w:rsidRDefault="00765A15" w:rsidP="00765A15">
      <w:pPr>
        <w:rPr>
          <w:ins w:id="3" w:author="Charles Wambebe" w:date="2020-09-26T11:06:00Z"/>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p>
    <w:p w14:paraId="121053E4" w14:textId="77777777" w:rsidR="00765A15" w:rsidRDefault="00765A15" w:rsidP="00765A15">
      <w:pPr>
        <w:rPr>
          <w:ins w:id="4" w:author="Charles Wambebe" w:date="2020-09-26T11:06:00Z"/>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p>
    <w:p w14:paraId="176F041C" w14:textId="77777777" w:rsidR="00765A15" w:rsidRDefault="00765A15" w:rsidP="00765A15">
      <w:pPr>
        <w:rPr>
          <w:ins w:id="5" w:author="Charles Wambebe" w:date="2020-09-26T11:06:00Z"/>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p>
    <w:p w14:paraId="18FD5514" w14:textId="77777777" w:rsidR="00765A15" w:rsidRDefault="00765A15" w:rsidP="00765A15">
      <w:pPr>
        <w:rPr>
          <w:ins w:id="6" w:author="Charles Wambebe" w:date="2020-09-26T11:06:00Z"/>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p>
    <w:p w14:paraId="49B5AEDD" w14:textId="77777777" w:rsidR="00765A15" w:rsidRDefault="00765A15" w:rsidP="00765A15">
      <w:pPr>
        <w:rPr>
          <w:ins w:id="7" w:author="Charles Wambebe" w:date="2020-09-26T11:06:00Z"/>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p>
    <w:p w14:paraId="5A0242E1" w14:textId="77777777" w:rsidR="00765A15" w:rsidRDefault="00765A15" w:rsidP="00765A15">
      <w:pPr>
        <w:rPr>
          <w:ins w:id="8" w:author="Charles Wambebe" w:date="2020-09-26T11:06:00Z"/>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p>
    <w:p w14:paraId="23CC8F7A" w14:textId="77777777" w:rsidR="00765A15" w:rsidRPr="00D3605F" w:rsidRDefault="00765A15" w:rsidP="00765A15">
      <w:pPr>
        <w:rPr>
          <w:rFonts w:ascii="Arial" w:hAnsi="Arial" w:cs="Arial"/>
          <w:sz w:val="24"/>
          <w:szCs w:val="24"/>
          <w:lang w:val="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textFill>
            <w14:noFill/>
          </w14:textFill>
        </w:rPr>
      </w:pPr>
    </w:p>
    <w:p w14:paraId="79A8F7B6" w14:textId="77777777" w:rsidR="00765A15" w:rsidRPr="00D3605F" w:rsidRDefault="00765A15" w:rsidP="00765A15">
      <w:pPr>
        <w:rPr>
          <w:rFonts w:ascii="Arial" w:hAnsi="Arial" w:cs="Arial"/>
          <w:b/>
          <w:color w:val="0000FF"/>
          <w:sz w:val="24"/>
          <w:szCs w:val="24"/>
          <w:lang w:val="en-US"/>
        </w:rPr>
      </w:pPr>
    </w:p>
    <w:p w14:paraId="6233EA64" w14:textId="77777777" w:rsidR="00765A15" w:rsidRPr="00D3605F" w:rsidRDefault="00765A15" w:rsidP="00765A15">
      <w:pPr>
        <w:spacing w:after="0"/>
        <w:rPr>
          <w:rFonts w:ascii="Arial" w:hAnsi="Arial" w:cs="Arial"/>
          <w:b/>
          <w:sz w:val="24"/>
          <w:szCs w:val="24"/>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CB3E01B" w14:textId="77777777" w:rsidR="00765A15" w:rsidRPr="00D3605F" w:rsidRDefault="00765A15" w:rsidP="00765A1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sz w:val="24"/>
          <w:szCs w:val="24"/>
        </w:rPr>
      </w:pPr>
      <w:r w:rsidRPr="00D3605F">
        <w:rPr>
          <w:rFonts w:ascii="Arial" w:hAnsi="Arial" w:cs="Arial"/>
          <w:sz w:val="24"/>
          <w:szCs w:val="24"/>
        </w:rPr>
        <w:t xml:space="preserve">This protocol was developed based on the request from some Member States to the WHO for support in the clinical trials of herbal medicines developed in their countries for the management of COVID-19. As a response to the request from Member States to the WHO-AFRO this Protocol was developed for countries to adapt to conduct the clinical trials phase  III depending on available information on the herbal medicine. This protocol has been developed following the structure of the WHO MASTER Protocol for the Solidarity Trials </w:t>
      </w:r>
    </w:p>
    <w:p w14:paraId="1BA96D96" w14:textId="77777777" w:rsidR="00765A15" w:rsidRPr="00D3605F" w:rsidRDefault="00765A15" w:rsidP="00765A15">
      <w:pPr>
        <w:spacing w:after="0"/>
        <w:rPr>
          <w:rFonts w:ascii="Arial" w:hAnsi="Arial" w:cs="Arial"/>
          <w:sz w:val="24"/>
          <w:szCs w:val="24"/>
          <w:lang w:val="en-US"/>
        </w:rPr>
      </w:pPr>
    </w:p>
    <w:p w14:paraId="4DDDDE0C" w14:textId="77777777" w:rsidR="00765A15" w:rsidRPr="00D3605F" w:rsidRDefault="00765A15" w:rsidP="00765A15">
      <w:pPr>
        <w:spacing w:after="0"/>
        <w:rPr>
          <w:rFonts w:ascii="Arial" w:hAnsi="Arial" w:cs="Arial"/>
          <w:sz w:val="24"/>
          <w:szCs w:val="24"/>
          <w:lang w:val="en-US"/>
        </w:rPr>
      </w:pPr>
    </w:p>
    <w:p w14:paraId="539C41EF" w14:textId="77777777" w:rsidR="00765A15" w:rsidRPr="00D3605F" w:rsidRDefault="00765A15" w:rsidP="00765A15">
      <w:pPr>
        <w:spacing w:after="0"/>
        <w:rPr>
          <w:rFonts w:ascii="Arial" w:hAnsi="Arial" w:cs="Arial"/>
          <w:sz w:val="24"/>
          <w:szCs w:val="24"/>
          <w:lang w:val="en-US"/>
        </w:rPr>
      </w:pPr>
    </w:p>
    <w:p w14:paraId="2C9A43EB" w14:textId="77777777" w:rsidR="00765A15" w:rsidRPr="00D3605F" w:rsidRDefault="00765A15" w:rsidP="00765A15">
      <w:pPr>
        <w:spacing w:after="0"/>
        <w:rPr>
          <w:rFonts w:ascii="Arial" w:hAnsi="Arial" w:cs="Arial"/>
          <w:sz w:val="24"/>
          <w:szCs w:val="24"/>
          <w:lang w:val="en-US"/>
        </w:rPr>
      </w:pPr>
      <w:r w:rsidRPr="00D3605F">
        <w:rPr>
          <w:rFonts w:ascii="Arial" w:hAnsi="Arial" w:cs="Arial"/>
          <w:sz w:val="24"/>
          <w:szCs w:val="24"/>
          <w:lang w:val="en-US"/>
        </w:rPr>
        <w:t>Version number 4.0.</w:t>
      </w:r>
    </w:p>
    <w:p w14:paraId="352C5CE6" w14:textId="77777777" w:rsidR="00765A15" w:rsidRPr="00D3605F" w:rsidRDefault="00765A15" w:rsidP="00765A15">
      <w:pPr>
        <w:spacing w:after="0"/>
        <w:rPr>
          <w:rFonts w:ascii="Arial" w:hAnsi="Arial" w:cs="Arial"/>
          <w:sz w:val="24"/>
          <w:szCs w:val="24"/>
          <w:lang w:val="en-US"/>
        </w:rPr>
      </w:pPr>
    </w:p>
    <w:p w14:paraId="01F4A4D2" w14:textId="77777777" w:rsidR="00765A15" w:rsidRPr="00D3605F" w:rsidRDefault="00765A15" w:rsidP="00765A15">
      <w:pPr>
        <w:spacing w:after="0"/>
        <w:rPr>
          <w:rFonts w:ascii="Arial" w:hAnsi="Arial" w:cs="Arial"/>
          <w:sz w:val="24"/>
          <w:szCs w:val="24"/>
          <w:lang w:val="en-US"/>
        </w:rPr>
      </w:pPr>
      <w:r w:rsidRPr="00D3605F">
        <w:rPr>
          <w:rFonts w:ascii="Arial" w:hAnsi="Arial" w:cs="Arial"/>
          <w:sz w:val="24"/>
          <w:szCs w:val="24"/>
          <w:lang w:val="en-US"/>
        </w:rPr>
        <w:t>26</w:t>
      </w:r>
      <w:r w:rsidRPr="00D3605F">
        <w:rPr>
          <w:rFonts w:ascii="Arial" w:hAnsi="Arial" w:cs="Arial"/>
          <w:sz w:val="24"/>
          <w:szCs w:val="24"/>
          <w:vertAlign w:val="superscript"/>
          <w:lang w:val="en-US"/>
        </w:rPr>
        <w:t>th</w:t>
      </w:r>
      <w:r w:rsidRPr="00D3605F">
        <w:rPr>
          <w:rFonts w:ascii="Arial" w:hAnsi="Arial" w:cs="Arial"/>
          <w:sz w:val="24"/>
          <w:szCs w:val="24"/>
          <w:lang w:val="en-US"/>
        </w:rPr>
        <w:t xml:space="preserve"> </w:t>
      </w:r>
      <w:proofErr w:type="gramStart"/>
      <w:r w:rsidRPr="00D3605F">
        <w:rPr>
          <w:rFonts w:ascii="Arial" w:hAnsi="Arial" w:cs="Arial"/>
          <w:sz w:val="24"/>
          <w:szCs w:val="24"/>
          <w:lang w:val="en-US"/>
        </w:rPr>
        <w:t>September  2020</w:t>
      </w:r>
      <w:proofErr w:type="gramEnd"/>
      <w:r w:rsidRPr="00D3605F">
        <w:rPr>
          <w:rFonts w:ascii="Arial" w:hAnsi="Arial" w:cs="Arial"/>
          <w:sz w:val="24"/>
          <w:szCs w:val="24"/>
          <w:lang w:val="en-US"/>
        </w:rPr>
        <w:t>.</w:t>
      </w:r>
    </w:p>
    <w:p w14:paraId="2163C7C9" w14:textId="77777777" w:rsidR="00765A15" w:rsidRPr="00D3605F" w:rsidRDefault="00765A15" w:rsidP="00765A15">
      <w:pPr>
        <w:spacing w:after="0"/>
        <w:rPr>
          <w:rFonts w:ascii="Arial" w:hAnsi="Arial" w:cs="Arial"/>
          <w:sz w:val="24"/>
          <w:szCs w:val="24"/>
          <w:lang w:val="en-US"/>
        </w:rPr>
      </w:pPr>
    </w:p>
    <w:p w14:paraId="0BF4260B" w14:textId="77777777" w:rsidR="00765A15" w:rsidRPr="00D3605F" w:rsidRDefault="00765A15" w:rsidP="00765A15">
      <w:pPr>
        <w:rPr>
          <w:rFonts w:ascii="Arial" w:hAnsi="Arial" w:cs="Arial"/>
          <w:sz w:val="24"/>
          <w:szCs w:val="24"/>
          <w:lang w:val="en-US"/>
        </w:rPr>
      </w:pPr>
      <w:r w:rsidRPr="00D3605F">
        <w:rPr>
          <w:rFonts w:ascii="Arial" w:hAnsi="Arial" w:cs="Arial"/>
          <w:sz w:val="24"/>
          <w:szCs w:val="24"/>
          <w:lang w:val="en-US"/>
        </w:rPr>
        <w:t>Developed by:</w:t>
      </w:r>
    </w:p>
    <w:p w14:paraId="30642B12" w14:textId="77777777" w:rsidR="00765A15" w:rsidRPr="00D3605F" w:rsidRDefault="00765A15" w:rsidP="00765A15">
      <w:pPr>
        <w:rPr>
          <w:rFonts w:ascii="Arial" w:hAnsi="Arial" w:cs="Arial"/>
          <w:b/>
          <w:sz w:val="24"/>
          <w:szCs w:val="24"/>
          <w:lang w:val="en-US"/>
        </w:rPr>
      </w:pPr>
      <w:r w:rsidRPr="00D3605F">
        <w:rPr>
          <w:rFonts w:ascii="Arial" w:hAnsi="Arial" w:cs="Arial"/>
          <w:b/>
          <w:sz w:val="24"/>
          <w:szCs w:val="24"/>
          <w:lang w:val="en-US"/>
        </w:rPr>
        <w:t xml:space="preserve">Charles Wambebe </w:t>
      </w:r>
    </w:p>
    <w:p w14:paraId="0DD5186D" w14:textId="77777777" w:rsidR="00765A15" w:rsidRPr="00D3605F" w:rsidRDefault="00765A15" w:rsidP="00765A15">
      <w:pPr>
        <w:spacing w:after="0" w:line="240" w:lineRule="auto"/>
        <w:rPr>
          <w:rFonts w:ascii="Arial" w:hAnsi="Arial" w:cs="Arial"/>
          <w:sz w:val="24"/>
          <w:szCs w:val="24"/>
          <w:lang w:val="en-US"/>
        </w:rPr>
      </w:pPr>
      <w:r w:rsidRPr="00D3605F">
        <w:rPr>
          <w:rFonts w:ascii="Arial" w:hAnsi="Arial" w:cs="Arial"/>
          <w:sz w:val="24"/>
          <w:szCs w:val="24"/>
          <w:lang w:val="en-US"/>
        </w:rPr>
        <w:t>BPharm; PhD; FAAS, FAS, FTWAS.</w:t>
      </w:r>
    </w:p>
    <w:p w14:paraId="4316BAA1" w14:textId="77777777" w:rsidR="00765A15" w:rsidRPr="00D3605F" w:rsidRDefault="00765A15" w:rsidP="00765A15">
      <w:pPr>
        <w:spacing w:after="0" w:line="240" w:lineRule="auto"/>
        <w:rPr>
          <w:rFonts w:ascii="Arial" w:hAnsi="Arial" w:cs="Arial"/>
          <w:sz w:val="24"/>
          <w:szCs w:val="24"/>
          <w:lang w:val="en-US"/>
        </w:rPr>
      </w:pPr>
      <w:r w:rsidRPr="00D3605F">
        <w:rPr>
          <w:rFonts w:ascii="Arial" w:hAnsi="Arial" w:cs="Arial"/>
          <w:sz w:val="24"/>
          <w:szCs w:val="24"/>
          <w:lang w:val="en-US"/>
        </w:rPr>
        <w:t xml:space="preserve">TWAS Laureate in Medical Sciences. </w:t>
      </w:r>
    </w:p>
    <w:p w14:paraId="5A0292B2" w14:textId="77777777" w:rsidR="00765A15" w:rsidRPr="00D3605F" w:rsidRDefault="00765A15" w:rsidP="00765A15">
      <w:pPr>
        <w:spacing w:after="0" w:line="240" w:lineRule="auto"/>
        <w:rPr>
          <w:rFonts w:ascii="Arial" w:hAnsi="Arial" w:cs="Arial"/>
          <w:b/>
          <w:iCs/>
          <w:sz w:val="24"/>
          <w:szCs w:val="24"/>
          <w14:textOutline w14:w="10541" w14:cap="flat" w14:cmpd="sng" w14:algn="ctr">
            <w14:noFill/>
            <w14:prstDash w14:val="solid"/>
            <w14:round/>
          </w14:textOutline>
        </w:rPr>
      </w:pPr>
      <w:r w:rsidRPr="00D3605F">
        <w:rPr>
          <w:rFonts w:ascii="Arial" w:hAnsi="Arial" w:cs="Arial"/>
          <w:sz w:val="24"/>
          <w:szCs w:val="24"/>
          <w:lang w:val="en-US"/>
        </w:rPr>
        <w:t>Professor of Pharmacology</w:t>
      </w:r>
      <w:r w:rsidRPr="00D3605F">
        <w:rPr>
          <w:rFonts w:ascii="Arial" w:hAnsi="Arial" w:cs="Arial"/>
          <w:b/>
          <w:iCs/>
          <w:sz w:val="24"/>
          <w:szCs w:val="24"/>
          <w14:textOutline w14:w="10541" w14:cap="flat" w14:cmpd="sng" w14:algn="ctr">
            <w14:noFill/>
            <w14:prstDash w14:val="solid"/>
            <w14:round/>
          </w14:textOutline>
        </w:rPr>
        <w:t xml:space="preserve">. </w:t>
      </w:r>
    </w:p>
    <w:p w14:paraId="2FC29932" w14:textId="77777777" w:rsidR="00765A15" w:rsidRPr="00D3605F" w:rsidRDefault="00765A15" w:rsidP="00765A15">
      <w:pPr>
        <w:spacing w:after="0" w:line="240" w:lineRule="auto"/>
        <w:rPr>
          <w:rFonts w:ascii="Arial" w:hAnsi="Arial" w:cs="Arial"/>
          <w:b/>
          <w:iCs/>
          <w:color w:val="0000FF"/>
          <w:sz w:val="24"/>
          <w:szCs w:val="24"/>
          <w14:textOutline w14:w="10541" w14:cap="flat" w14:cmpd="sng" w14:algn="ctr">
            <w14:noFill/>
            <w14:prstDash w14:val="solid"/>
            <w14:round/>
          </w14:textOutline>
        </w:rPr>
      </w:pPr>
    </w:p>
    <w:p w14:paraId="577BE788" w14:textId="77777777" w:rsidR="00765A15" w:rsidRPr="00D3605F" w:rsidRDefault="00765A15" w:rsidP="00765A15">
      <w:pPr>
        <w:rPr>
          <w:rFonts w:ascii="Arial" w:hAnsi="Arial" w:cs="Arial"/>
          <w:b/>
          <w:iCs/>
          <w:color w:val="0000FF"/>
          <w:sz w:val="24"/>
          <w:szCs w:val="24"/>
          <w14:textOutline w14:w="10541" w14:cap="flat" w14:cmpd="sng" w14:algn="ctr">
            <w14:noFill/>
            <w14:prstDash w14:val="solid"/>
            <w14:round/>
          </w14:textOutline>
        </w:rPr>
      </w:pPr>
      <w:r w:rsidRPr="00D3605F">
        <w:rPr>
          <w:rFonts w:ascii="Arial" w:hAnsi="Arial" w:cs="Arial"/>
          <w:b/>
          <w:iCs/>
          <w:color w:val="0000FF"/>
          <w:sz w:val="24"/>
          <w:szCs w:val="24"/>
          <w14:textOutline w14:w="10541" w14:cap="flat" w14:cmpd="sng" w14:algn="ctr">
            <w14:noFill/>
            <w14:prstDash w14:val="solid"/>
            <w14:round/>
          </w14:textOutline>
        </w:rPr>
        <w:br w:type="page"/>
      </w:r>
    </w:p>
    <w:p w14:paraId="476E3A7A" w14:textId="2DF70563" w:rsidR="00765A15" w:rsidRPr="00D3605F" w:rsidRDefault="00765A15" w:rsidP="00765A15">
      <w:pPr>
        <w:spacing w:after="0" w:line="240" w:lineRule="auto"/>
        <w:rPr>
          <w:rFonts w:ascii="Arial" w:hAnsi="Arial" w:cs="Arial"/>
          <w:b/>
          <w:iCs/>
          <w:color w:val="0000FF"/>
          <w:sz w:val="24"/>
          <w:szCs w:val="24"/>
          <w14:textOutline w14:w="10541" w14:cap="flat" w14:cmpd="sng" w14:algn="ctr">
            <w14:noFill/>
            <w14:prstDash w14:val="solid"/>
            <w14:round/>
          </w14:textOutline>
        </w:rPr>
      </w:pPr>
      <w:r w:rsidRPr="00D3605F">
        <w:rPr>
          <w:rFonts w:ascii="Arial" w:hAnsi="Arial" w:cs="Arial"/>
          <w:b/>
          <w:iCs/>
          <w:color w:val="0000FF"/>
          <w:sz w:val="24"/>
          <w:szCs w:val="24"/>
          <w14:textOutline w14:w="10541" w14:cap="flat" w14:cmpd="sng" w14:algn="ctr">
            <w14:noFill/>
            <w14:prstDash w14:val="solid"/>
            <w14:round/>
          </w14:textOutline>
        </w:rPr>
        <w:t xml:space="preserve">WHY DO WE NEED A </w:t>
      </w:r>
      <w:r w:rsidR="00A40583">
        <w:rPr>
          <w:rFonts w:ascii="Arial" w:hAnsi="Arial" w:cs="Arial"/>
          <w:b/>
          <w:iCs/>
          <w:color w:val="0000FF"/>
          <w:sz w:val="24"/>
          <w:szCs w:val="24"/>
          <w14:textOutline w14:w="10541" w14:cap="flat" w14:cmpd="sng" w14:algn="ctr">
            <w14:noFill/>
            <w14:prstDash w14:val="solid"/>
            <w14:round/>
          </w14:textOutline>
        </w:rPr>
        <w:t xml:space="preserve">STANDARD </w:t>
      </w:r>
      <w:r w:rsidRPr="00D3605F">
        <w:rPr>
          <w:rFonts w:ascii="Arial" w:hAnsi="Arial" w:cs="Arial"/>
          <w:b/>
          <w:iCs/>
          <w:color w:val="0000FF"/>
          <w:sz w:val="24"/>
          <w:szCs w:val="24"/>
          <w14:textOutline w14:w="10541" w14:cap="flat" w14:cmpd="sng" w14:algn="ctr">
            <w14:noFill/>
            <w14:prstDash w14:val="solid"/>
            <w14:round/>
          </w14:textOutline>
        </w:rPr>
        <w:t xml:space="preserve"> PROTOCOL? </w:t>
      </w:r>
    </w:p>
    <w:p w14:paraId="6AC62DA3" w14:textId="77777777" w:rsidR="00765A15" w:rsidRPr="00D3605F" w:rsidRDefault="00765A15" w:rsidP="00765A15">
      <w:pPr>
        <w:spacing w:line="360" w:lineRule="auto"/>
        <w:jc w:val="both"/>
        <w:rPr>
          <w:rFonts w:ascii="Arial" w:hAnsi="Arial" w:cs="Arial"/>
          <w:iCs/>
          <w:sz w:val="24"/>
          <w:szCs w:val="24"/>
        </w:rPr>
      </w:pPr>
    </w:p>
    <w:p w14:paraId="4FD1C5D1" w14:textId="77777777" w:rsidR="00765A15" w:rsidRPr="00D3605F" w:rsidRDefault="00765A15" w:rsidP="00765A15">
      <w:pPr>
        <w:spacing w:line="360" w:lineRule="auto"/>
        <w:jc w:val="both"/>
        <w:rPr>
          <w:rFonts w:ascii="Arial" w:hAnsi="Arial" w:cs="Arial"/>
          <w:b/>
          <w:color w:val="0000FF"/>
          <w:sz w:val="24"/>
          <w:szCs w:val="24"/>
          <w14:textOutline w14:w="10541" w14:cap="flat" w14:cmpd="sng" w14:algn="ctr">
            <w14:noFill/>
            <w14:prstDash w14:val="solid"/>
            <w14:round/>
          </w14:textOutline>
        </w:rPr>
      </w:pPr>
      <w:r w:rsidRPr="00D3605F">
        <w:rPr>
          <w:rFonts w:ascii="Arial" w:hAnsi="Arial" w:cs="Arial"/>
          <w:iCs/>
          <w:sz w:val="24"/>
          <w:szCs w:val="24"/>
        </w:rPr>
        <w:t xml:space="preserve">Some of the Member States of WHO-AFRO had contacted the WHO-AFRO for support </w:t>
      </w:r>
      <w:r w:rsidRPr="00D3605F">
        <w:rPr>
          <w:rFonts w:ascii="Arial" w:hAnsi="Arial" w:cs="Arial"/>
          <w:i/>
          <w:iCs/>
          <w:sz w:val="24"/>
          <w:szCs w:val="24"/>
        </w:rPr>
        <w:t>vis-à-vis</w:t>
      </w:r>
      <w:r w:rsidRPr="00D3605F">
        <w:rPr>
          <w:rFonts w:ascii="Arial" w:hAnsi="Arial" w:cs="Arial"/>
          <w:iCs/>
          <w:sz w:val="24"/>
          <w:szCs w:val="24"/>
        </w:rPr>
        <w:t xml:space="preserve"> protocol development to clinically evaluate herbal products developed by their scientists for the treatment of COVID-19.  Some of them sent their draft protocols for the study. Based on such requests, the WHO-AFRO appointed a Consultant to develop a Standard Protocol for the clinical evaluation of herbal medicines against coronavirus in the WHO African Region. This protocol is structured in accordance with the WHO Master Protocol for the Solidarity Triials. Subsequently, the WHO-AFRO and Africa Centre for Disease Control and Prevention (Africa-CDC; representing the African Union) partnered to jointly provide the support regarding the development of the Standard Protocol and subsequently oversee the management of the trial. It provides the basis for the standardization of protocols for the evaluation of herbal medicines against COVID-19 in the region.. It is a guide which Member States can adapt in compliance to their national regulations and prevailing practical realities. However, it is anticipated that the Standard  Protocol will ensure consistency in the conduct of the clinical trials to generate credible evidence.. The results of the trial will be analysed by the Data Safety and Monitoring Board (DSMB). Thereafter, the DSMB will submit their recommendation to the Member States </w:t>
      </w:r>
      <w:r w:rsidRPr="00D3605F">
        <w:rPr>
          <w:rFonts w:ascii="Arial" w:hAnsi="Arial" w:cs="Arial"/>
          <w:i/>
          <w:iCs/>
          <w:sz w:val="24"/>
          <w:szCs w:val="24"/>
        </w:rPr>
        <w:t>vis-à-vis</w:t>
      </w:r>
      <w:r w:rsidRPr="00D3605F">
        <w:rPr>
          <w:rFonts w:ascii="Arial" w:hAnsi="Arial" w:cs="Arial"/>
          <w:iCs/>
          <w:sz w:val="24"/>
          <w:szCs w:val="24"/>
        </w:rPr>
        <w:t xml:space="preserve"> clinical safety and efficacy of the herbal medicines. Thus, the Standard Protocol forms the basis for the scientific validity of the outcomes of the study, which then provides evidence whether or not the herbal medicine is safe and efficacious. Such clinical evidence is crucial to the recognition and acceptance of the outcomes of the study by the international scientific community. Furthermore, the proposed study will provide the basis for the registration or otherwise of the herbal medicine by the national medicine regulatory authority (NMRA). </w:t>
      </w:r>
    </w:p>
    <w:p w14:paraId="3D9EC9A7" w14:textId="77777777" w:rsidR="00765A15" w:rsidRPr="00D3605F" w:rsidRDefault="00765A15" w:rsidP="00765A15">
      <w:pPr>
        <w:rPr>
          <w:rFonts w:ascii="Arial" w:hAnsi="Arial" w:cs="Arial"/>
          <w:b/>
          <w:color w:val="0000FF"/>
          <w:sz w:val="24"/>
          <w:szCs w:val="24"/>
          <w14:textOutline w14:w="10541" w14:cap="flat" w14:cmpd="sng" w14:algn="ctr">
            <w14:noFill/>
            <w14:prstDash w14:val="solid"/>
            <w14:round/>
          </w14:textOutline>
        </w:rPr>
      </w:pPr>
    </w:p>
    <w:p w14:paraId="0FAAE6A2" w14:textId="77777777" w:rsidR="00765A15" w:rsidRPr="00D3605F" w:rsidRDefault="00765A15" w:rsidP="00765A15">
      <w:pPr>
        <w:rPr>
          <w:rFonts w:ascii="Arial" w:hAnsi="Arial" w:cs="Arial"/>
          <w:b/>
          <w:color w:val="0000FF"/>
          <w:sz w:val="24"/>
          <w:szCs w:val="24"/>
          <w14:textOutline w14:w="10541" w14:cap="flat" w14:cmpd="sng" w14:algn="ctr">
            <w14:noFill/>
            <w14:prstDash w14:val="solid"/>
            <w14:round/>
          </w14:textOutline>
        </w:rPr>
      </w:pPr>
    </w:p>
    <w:p w14:paraId="2A5E9BF6" w14:textId="77777777" w:rsidR="00765A15" w:rsidRPr="00D3605F" w:rsidRDefault="00765A15" w:rsidP="00765A15">
      <w:pPr>
        <w:rPr>
          <w:rFonts w:ascii="Arial" w:hAnsi="Arial" w:cs="Arial"/>
          <w:b/>
          <w:color w:val="0000FF"/>
          <w:sz w:val="24"/>
          <w:szCs w:val="24"/>
          <w14:textOutline w14:w="10541" w14:cap="flat" w14:cmpd="sng" w14:algn="ctr">
            <w14:noFill/>
            <w14:prstDash w14:val="solid"/>
            <w14:round/>
          </w14:textOutline>
        </w:rPr>
      </w:pPr>
    </w:p>
    <w:p w14:paraId="0A91EE4F" w14:textId="77777777" w:rsidR="00765A15" w:rsidRPr="00D3605F" w:rsidRDefault="00765A15" w:rsidP="00765A15">
      <w:pPr>
        <w:rPr>
          <w:rFonts w:ascii="Arial" w:hAnsi="Arial" w:cs="Arial"/>
          <w:b/>
          <w:color w:val="0000FF"/>
          <w:sz w:val="24"/>
          <w:szCs w:val="24"/>
          <w14:textOutline w14:w="10541" w14:cap="flat" w14:cmpd="sng" w14:algn="ctr">
            <w14:noFill/>
            <w14:prstDash w14:val="solid"/>
            <w14:round/>
          </w14:textOutline>
        </w:rPr>
      </w:pPr>
    </w:p>
    <w:p w14:paraId="1B6FFA2F" w14:textId="77777777" w:rsidR="00765A15" w:rsidRDefault="00765A15" w:rsidP="00765A15">
      <w:pPr>
        <w:rPr>
          <w:ins w:id="9" w:author="Charles Wambebe" w:date="2020-09-26T11:06:00Z"/>
          <w:rFonts w:ascii="Arial" w:hAnsi="Arial" w:cs="Arial"/>
          <w:b/>
          <w:color w:val="0000FF"/>
          <w:sz w:val="24"/>
          <w:szCs w:val="24"/>
          <w14:textOutline w14:w="10541" w14:cap="flat" w14:cmpd="sng" w14:algn="ctr">
            <w14:noFill/>
            <w14:prstDash w14:val="solid"/>
            <w14:round/>
          </w14:textOutline>
        </w:rPr>
      </w:pPr>
    </w:p>
    <w:p w14:paraId="31DD9A5E" w14:textId="77777777" w:rsidR="00765A15" w:rsidRPr="00D3605F" w:rsidRDefault="00765A15" w:rsidP="00765A15">
      <w:pPr>
        <w:rPr>
          <w:rFonts w:ascii="Arial" w:hAnsi="Arial" w:cs="Arial"/>
          <w:color w:val="000000" w:themeColor="text1"/>
          <w:sz w:val="24"/>
          <w:szCs w:val="24"/>
        </w:rPr>
      </w:pPr>
      <w:r w:rsidRPr="00D3605F">
        <w:rPr>
          <w:rFonts w:ascii="Arial" w:hAnsi="Arial" w:cs="Arial"/>
          <w:b/>
          <w:color w:val="0000FF"/>
          <w:sz w:val="24"/>
          <w:szCs w:val="24"/>
          <w14:textOutline w14:w="10541" w14:cap="flat" w14:cmpd="sng" w14:algn="ctr">
            <w14:noFill/>
            <w14:prstDash w14:val="solid"/>
            <w14:round/>
          </w14:textOutline>
        </w:rPr>
        <w:t>THE STATEMENT OF COMPLIANCE</w:t>
      </w:r>
    </w:p>
    <w:p w14:paraId="1D77D1F5" w14:textId="77777777" w:rsidR="00765A15" w:rsidRPr="00D3605F" w:rsidRDefault="00765A15" w:rsidP="00765A15">
      <w:pPr>
        <w:spacing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The study will be carried out in accordance with the following, as applicable:</w:t>
      </w:r>
    </w:p>
    <w:p w14:paraId="18BE5443" w14:textId="77777777" w:rsidR="00765A15" w:rsidRPr="00D3605F" w:rsidRDefault="00765A15" w:rsidP="00765A15">
      <w:pPr>
        <w:numPr>
          <w:ilvl w:val="0"/>
          <w:numId w:val="87"/>
        </w:numPr>
        <w:spacing w:after="0"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All National and Local Regulations and Guidance applicable at each site</w:t>
      </w:r>
    </w:p>
    <w:p w14:paraId="58B340EA" w14:textId="77777777" w:rsidR="00765A15" w:rsidRPr="00D3605F" w:rsidRDefault="00765A15" w:rsidP="00765A15">
      <w:pPr>
        <w:numPr>
          <w:ilvl w:val="0"/>
          <w:numId w:val="87"/>
        </w:numPr>
        <w:spacing w:after="0"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 xml:space="preserve">The International Council for Harmonisation of Technical Requirements for Registration of Pharmaceuticals for Human Use (ICH) E6(R2) Good Clinical Practice, and the Belmont Report: Ethical Principles and Guidelines for the Protection of Human Subjects of Research, </w:t>
      </w:r>
    </w:p>
    <w:p w14:paraId="6FCE4226" w14:textId="77777777" w:rsidR="00765A15" w:rsidRPr="00D3605F" w:rsidRDefault="00765A15" w:rsidP="00765A15">
      <w:pPr>
        <w:numPr>
          <w:ilvl w:val="0"/>
          <w:numId w:val="87"/>
        </w:numPr>
        <w:spacing w:after="0"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National regulatory and ethical requirements.</w:t>
      </w:r>
    </w:p>
    <w:p w14:paraId="56CC9048" w14:textId="77777777" w:rsidR="00765A15" w:rsidRPr="00D3605F" w:rsidRDefault="00765A15" w:rsidP="00765A15">
      <w:pPr>
        <w:spacing w:after="0" w:line="360" w:lineRule="auto"/>
        <w:ind w:left="720"/>
        <w:jc w:val="both"/>
        <w:rPr>
          <w:rFonts w:ascii="Arial" w:hAnsi="Arial" w:cs="Arial"/>
          <w:color w:val="000000" w:themeColor="text1"/>
          <w:sz w:val="24"/>
          <w:szCs w:val="24"/>
        </w:rPr>
      </w:pPr>
    </w:p>
    <w:p w14:paraId="00C80A54" w14:textId="77777777" w:rsidR="00765A15" w:rsidRPr="00D3605F" w:rsidRDefault="00765A15" w:rsidP="00765A15">
      <w:pPr>
        <w:spacing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The signature below provides the necessary assurance that this study will be conducted according to all stipulations of the protocol including statements regarding confidentiality, and according to local legal and regulatory requirements, and ICH E6 (R2) GCP guidelines.</w:t>
      </w:r>
    </w:p>
    <w:p w14:paraId="1540E8C6" w14:textId="77777777" w:rsidR="00765A15" w:rsidRPr="00D3605F" w:rsidRDefault="00765A15" w:rsidP="00765A15">
      <w:pPr>
        <w:spacing w:line="360" w:lineRule="auto"/>
        <w:jc w:val="both"/>
        <w:rPr>
          <w:rFonts w:ascii="Arial" w:hAnsi="Arial" w:cs="Arial"/>
          <w:color w:val="000000" w:themeColor="text1"/>
          <w:sz w:val="24"/>
          <w:szCs w:val="24"/>
        </w:rPr>
      </w:pPr>
    </w:p>
    <w:tbl>
      <w:tblPr>
        <w:tblW w:w="0" w:type="auto"/>
        <w:tblLook w:val="0000" w:firstRow="0" w:lastRow="0" w:firstColumn="0" w:lastColumn="0" w:noHBand="0" w:noVBand="0"/>
      </w:tblPr>
      <w:tblGrid>
        <w:gridCol w:w="1030"/>
        <w:gridCol w:w="5246"/>
        <w:gridCol w:w="880"/>
        <w:gridCol w:w="1870"/>
      </w:tblGrid>
      <w:tr w:rsidR="00765A15" w:rsidRPr="00D3605F" w14:paraId="6A3DEC6C" w14:textId="77777777" w:rsidTr="000A5343">
        <w:trPr>
          <w:cantSplit/>
        </w:trPr>
        <w:tc>
          <w:tcPr>
            <w:tcW w:w="9360" w:type="dxa"/>
            <w:gridSpan w:val="4"/>
          </w:tcPr>
          <w:p w14:paraId="762EA681" w14:textId="77777777" w:rsidR="00765A15" w:rsidRPr="00D3605F" w:rsidRDefault="00765A15" w:rsidP="000A5343">
            <w:pPr>
              <w:spacing w:line="360" w:lineRule="auto"/>
              <w:jc w:val="both"/>
              <w:rPr>
                <w:rFonts w:ascii="Arial" w:hAnsi="Arial" w:cs="Arial"/>
                <w:color w:val="000000" w:themeColor="text1"/>
                <w:sz w:val="24"/>
                <w:szCs w:val="24"/>
              </w:rPr>
            </w:pPr>
            <w:bookmarkStart w:id="10" w:name="Signature_Page"/>
            <w:bookmarkStart w:id="11" w:name="bookmark0"/>
            <w:bookmarkEnd w:id="10"/>
            <w:bookmarkEnd w:id="11"/>
            <w:r w:rsidRPr="00D3605F">
              <w:rPr>
                <w:rFonts w:ascii="Arial" w:hAnsi="Arial" w:cs="Arial"/>
                <w:color w:val="000000" w:themeColor="text1"/>
                <w:sz w:val="24"/>
                <w:szCs w:val="24"/>
              </w:rPr>
              <w:t>Site Investigator’s</w:t>
            </w:r>
            <w:r w:rsidRPr="00D3605F">
              <w:rPr>
                <w:rFonts w:ascii="Arial" w:hAnsi="Arial" w:cs="Arial"/>
                <w:color w:val="000000" w:themeColor="text1"/>
                <w:spacing w:val="-1"/>
                <w:sz w:val="24"/>
                <w:szCs w:val="24"/>
              </w:rPr>
              <w:t xml:space="preserve"> Signature</w:t>
            </w:r>
            <w:r w:rsidRPr="00D3605F">
              <w:rPr>
                <w:rFonts w:ascii="Arial" w:hAnsi="Arial" w:cs="Arial"/>
                <w:color w:val="000000" w:themeColor="text1"/>
                <w:sz w:val="24"/>
                <w:szCs w:val="24"/>
              </w:rPr>
              <w:t>:</w:t>
            </w:r>
          </w:p>
          <w:p w14:paraId="76B69F81" w14:textId="77777777" w:rsidR="00765A15" w:rsidRPr="00D3605F" w:rsidRDefault="00765A15" w:rsidP="000A5343">
            <w:pPr>
              <w:spacing w:line="360" w:lineRule="auto"/>
              <w:jc w:val="both"/>
              <w:rPr>
                <w:rFonts w:ascii="Arial" w:hAnsi="Arial" w:cs="Arial"/>
                <w:color w:val="000000" w:themeColor="text1"/>
                <w:sz w:val="24"/>
                <w:szCs w:val="24"/>
              </w:rPr>
            </w:pPr>
          </w:p>
          <w:p w14:paraId="57120B07" w14:textId="77777777" w:rsidR="00765A15" w:rsidRPr="00D3605F" w:rsidRDefault="00765A15" w:rsidP="000A5343">
            <w:pPr>
              <w:spacing w:line="360" w:lineRule="auto"/>
              <w:jc w:val="both"/>
              <w:rPr>
                <w:rFonts w:ascii="Arial" w:hAnsi="Arial" w:cs="Arial"/>
                <w:color w:val="000000" w:themeColor="text1"/>
                <w:sz w:val="24"/>
                <w:szCs w:val="24"/>
              </w:rPr>
            </w:pPr>
          </w:p>
        </w:tc>
      </w:tr>
      <w:tr w:rsidR="00765A15" w:rsidRPr="00D3605F" w14:paraId="24275BA0" w14:textId="77777777" w:rsidTr="000A5343">
        <w:tc>
          <w:tcPr>
            <w:tcW w:w="1004" w:type="dxa"/>
          </w:tcPr>
          <w:p w14:paraId="64A3E61D" w14:textId="77777777" w:rsidR="00765A15" w:rsidRPr="00D3605F" w:rsidRDefault="00765A15" w:rsidP="000A5343">
            <w:pPr>
              <w:spacing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Signed:</w:t>
            </w:r>
          </w:p>
        </w:tc>
        <w:tc>
          <w:tcPr>
            <w:tcW w:w="5504" w:type="dxa"/>
            <w:tcBorders>
              <w:bottom w:val="single" w:sz="4" w:space="0" w:color="auto"/>
            </w:tcBorders>
          </w:tcPr>
          <w:p w14:paraId="7EBFE28A" w14:textId="77777777" w:rsidR="00765A15" w:rsidRPr="00D3605F" w:rsidRDefault="00765A15" w:rsidP="000A5343">
            <w:pPr>
              <w:spacing w:line="360" w:lineRule="auto"/>
              <w:jc w:val="both"/>
              <w:rPr>
                <w:rFonts w:ascii="Arial" w:hAnsi="Arial" w:cs="Arial"/>
                <w:color w:val="000000" w:themeColor="text1"/>
                <w:sz w:val="24"/>
                <w:szCs w:val="24"/>
              </w:rPr>
            </w:pPr>
          </w:p>
        </w:tc>
        <w:tc>
          <w:tcPr>
            <w:tcW w:w="885" w:type="dxa"/>
          </w:tcPr>
          <w:p w14:paraId="2262B994" w14:textId="77777777" w:rsidR="00765A15" w:rsidRPr="00D3605F" w:rsidRDefault="00765A15" w:rsidP="000A5343">
            <w:pPr>
              <w:spacing w:line="360" w:lineRule="auto"/>
              <w:jc w:val="both"/>
              <w:rPr>
                <w:rFonts w:ascii="Arial" w:hAnsi="Arial" w:cs="Arial"/>
                <w:color w:val="000000" w:themeColor="text1"/>
                <w:sz w:val="24"/>
                <w:szCs w:val="24"/>
              </w:rPr>
            </w:pPr>
          </w:p>
          <w:p w14:paraId="4076168B" w14:textId="77777777" w:rsidR="00765A15" w:rsidRPr="00D3605F" w:rsidRDefault="00765A15" w:rsidP="000A5343">
            <w:pPr>
              <w:spacing w:line="360" w:lineRule="auto"/>
              <w:jc w:val="both"/>
              <w:rPr>
                <w:rFonts w:ascii="Arial" w:hAnsi="Arial" w:cs="Arial"/>
                <w:color w:val="000000" w:themeColor="text1"/>
                <w:sz w:val="24"/>
                <w:szCs w:val="24"/>
              </w:rPr>
            </w:pPr>
          </w:p>
          <w:p w14:paraId="0D4B99AE" w14:textId="77777777" w:rsidR="00765A15" w:rsidRPr="00D3605F" w:rsidRDefault="00765A15" w:rsidP="000A5343">
            <w:pPr>
              <w:spacing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Date:</w:t>
            </w:r>
          </w:p>
        </w:tc>
        <w:tc>
          <w:tcPr>
            <w:tcW w:w="1967" w:type="dxa"/>
            <w:tcBorders>
              <w:bottom w:val="single" w:sz="4" w:space="0" w:color="auto"/>
            </w:tcBorders>
          </w:tcPr>
          <w:p w14:paraId="2853711E" w14:textId="77777777" w:rsidR="00765A15" w:rsidRPr="00D3605F" w:rsidRDefault="00765A15" w:rsidP="000A5343">
            <w:pPr>
              <w:spacing w:line="360" w:lineRule="auto"/>
              <w:jc w:val="both"/>
              <w:rPr>
                <w:rFonts w:ascii="Arial" w:hAnsi="Arial" w:cs="Arial"/>
                <w:color w:val="000000" w:themeColor="text1"/>
                <w:sz w:val="24"/>
                <w:szCs w:val="24"/>
              </w:rPr>
            </w:pPr>
          </w:p>
        </w:tc>
      </w:tr>
      <w:tr w:rsidR="00765A15" w:rsidRPr="00D3605F" w14:paraId="459532DA" w14:textId="77777777" w:rsidTr="000A5343">
        <w:tc>
          <w:tcPr>
            <w:tcW w:w="1004" w:type="dxa"/>
          </w:tcPr>
          <w:p w14:paraId="14F2C6CB" w14:textId="77777777" w:rsidR="00765A15" w:rsidRPr="00D3605F" w:rsidRDefault="00765A15" w:rsidP="000A5343">
            <w:pPr>
              <w:spacing w:line="360" w:lineRule="auto"/>
              <w:jc w:val="both"/>
              <w:rPr>
                <w:rFonts w:ascii="Arial" w:hAnsi="Arial" w:cs="Arial"/>
                <w:color w:val="000000" w:themeColor="text1"/>
                <w:sz w:val="24"/>
                <w:szCs w:val="24"/>
              </w:rPr>
            </w:pPr>
          </w:p>
        </w:tc>
        <w:tc>
          <w:tcPr>
            <w:tcW w:w="5504" w:type="dxa"/>
            <w:tcBorders>
              <w:top w:val="single" w:sz="4" w:space="0" w:color="auto"/>
            </w:tcBorders>
          </w:tcPr>
          <w:p w14:paraId="40C12007" w14:textId="77777777" w:rsidR="00765A15" w:rsidRPr="00D3605F" w:rsidRDefault="00765A15" w:rsidP="000A5343">
            <w:pPr>
              <w:pStyle w:val="Template-proposedtext"/>
              <w:spacing w:line="360" w:lineRule="auto"/>
              <w:jc w:val="both"/>
              <w:rPr>
                <w:rFonts w:ascii="Arial" w:hAnsi="Arial" w:cs="Arial"/>
                <w:color w:val="000000" w:themeColor="text1"/>
                <w:lang w:val="en-GB"/>
              </w:rPr>
            </w:pPr>
            <w:r w:rsidRPr="00D3605F">
              <w:rPr>
                <w:rFonts w:ascii="Arial" w:hAnsi="Arial" w:cs="Arial"/>
                <w:color w:val="000000" w:themeColor="text1"/>
                <w:lang w:val="en-GB"/>
              </w:rPr>
              <w:t>Name</w:t>
            </w:r>
          </w:p>
          <w:p w14:paraId="4BF694EB" w14:textId="77777777" w:rsidR="00765A15" w:rsidRPr="00D3605F" w:rsidRDefault="00765A15" w:rsidP="000A5343">
            <w:pPr>
              <w:pStyle w:val="Template-proposedtext"/>
              <w:spacing w:line="360" w:lineRule="auto"/>
              <w:jc w:val="both"/>
              <w:rPr>
                <w:rFonts w:ascii="Arial" w:hAnsi="Arial" w:cs="Arial"/>
                <w:color w:val="000000" w:themeColor="text1"/>
                <w:lang w:val="en-GB"/>
              </w:rPr>
            </w:pPr>
            <w:r w:rsidRPr="00D3605F">
              <w:rPr>
                <w:rFonts w:ascii="Arial" w:hAnsi="Arial" w:cs="Arial"/>
                <w:color w:val="000000" w:themeColor="text1"/>
                <w:lang w:val="en-GB"/>
              </w:rPr>
              <w:t>Title</w:t>
            </w:r>
          </w:p>
        </w:tc>
        <w:tc>
          <w:tcPr>
            <w:tcW w:w="885" w:type="dxa"/>
          </w:tcPr>
          <w:p w14:paraId="4DBBD62F" w14:textId="77777777" w:rsidR="00765A15" w:rsidRPr="00D3605F" w:rsidRDefault="00765A15" w:rsidP="000A5343">
            <w:pPr>
              <w:spacing w:line="360" w:lineRule="auto"/>
              <w:jc w:val="both"/>
              <w:rPr>
                <w:rFonts w:ascii="Arial" w:hAnsi="Arial" w:cs="Arial"/>
                <w:color w:val="000000" w:themeColor="text1"/>
                <w:sz w:val="24"/>
                <w:szCs w:val="24"/>
              </w:rPr>
            </w:pPr>
          </w:p>
        </w:tc>
        <w:tc>
          <w:tcPr>
            <w:tcW w:w="1967" w:type="dxa"/>
            <w:tcBorders>
              <w:top w:val="single" w:sz="4" w:space="0" w:color="auto"/>
            </w:tcBorders>
          </w:tcPr>
          <w:p w14:paraId="3A14A89C" w14:textId="77777777" w:rsidR="00765A15" w:rsidRPr="00D3605F" w:rsidRDefault="00765A15" w:rsidP="000A5343">
            <w:pPr>
              <w:spacing w:line="360" w:lineRule="auto"/>
              <w:jc w:val="both"/>
              <w:rPr>
                <w:rFonts w:ascii="Arial" w:hAnsi="Arial" w:cs="Arial"/>
                <w:color w:val="000000" w:themeColor="text1"/>
                <w:sz w:val="24"/>
                <w:szCs w:val="24"/>
              </w:rPr>
            </w:pPr>
          </w:p>
        </w:tc>
      </w:tr>
    </w:tbl>
    <w:p w14:paraId="07CCA84B" w14:textId="77777777" w:rsidR="00765A15" w:rsidRPr="00D3605F" w:rsidRDefault="00765A15" w:rsidP="00765A15">
      <w:pPr>
        <w:pStyle w:val="Heading1"/>
        <w:rPr>
          <w:rFonts w:ascii="Arial" w:hAnsi="Arial" w:cs="Arial"/>
          <w:color w:val="000000" w:themeColor="text1"/>
          <w:sz w:val="24"/>
          <w:szCs w:val="24"/>
        </w:rPr>
      </w:pPr>
    </w:p>
    <w:p w14:paraId="51610994" w14:textId="77777777" w:rsidR="00765A15" w:rsidRPr="00D3605F" w:rsidRDefault="00765A15" w:rsidP="00765A15">
      <w:pPr>
        <w:rPr>
          <w:rFonts w:ascii="Arial" w:hAnsi="Arial" w:cs="Arial"/>
          <w:b/>
          <w:bCs/>
          <w:sz w:val="24"/>
          <w:szCs w:val="24"/>
        </w:rPr>
      </w:pPr>
      <w:r w:rsidRPr="00D3605F">
        <w:rPr>
          <w:rFonts w:ascii="Arial" w:hAnsi="Arial" w:cs="Arial"/>
          <w:b/>
          <w:bCs/>
          <w:sz w:val="24"/>
          <w:szCs w:val="24"/>
        </w:rPr>
        <w:br w:type="page"/>
      </w:r>
    </w:p>
    <w:p w14:paraId="12B965C9" w14:textId="77777777" w:rsidR="00765A15" w:rsidRPr="00D3605F" w:rsidRDefault="00765A15" w:rsidP="00765A15">
      <w:pPr>
        <w:rPr>
          <w:rFonts w:ascii="Arial" w:hAnsi="Arial" w:cs="Arial"/>
          <w:sz w:val="24"/>
          <w:szCs w:val="24"/>
          <w:lang w:val="fr-FR" w:eastAsia="fr-FR"/>
        </w:rPr>
      </w:pPr>
      <w:r w:rsidRPr="00D3605F">
        <w:rPr>
          <w:rFonts w:ascii="Arial" w:hAnsi="Arial" w:cs="Arial"/>
          <w:b/>
          <w:sz w:val="24"/>
          <w:szCs w:val="24"/>
          <w:lang w:val="fr-FR" w:eastAsia="fr-FR"/>
        </w:rPr>
        <w:t xml:space="preserve">                           Table of contents</w:t>
      </w:r>
    </w:p>
    <w:p w14:paraId="6D827C86" w14:textId="77777777" w:rsidR="00765A15" w:rsidRPr="00D3605F" w:rsidRDefault="00765A15" w:rsidP="00765A15">
      <w:pPr>
        <w:pStyle w:val="TOC1"/>
      </w:pPr>
    </w:p>
    <w:p w14:paraId="41F01CD6" w14:textId="77777777" w:rsidR="00765A15" w:rsidRPr="00D3605F" w:rsidRDefault="000822D5" w:rsidP="00765A15">
      <w:pPr>
        <w:pStyle w:val="TOC1"/>
        <w:rPr>
          <w:lang w:val="en-US"/>
        </w:rPr>
      </w:pPr>
      <w:hyperlink w:anchor="_Toc490850296" w:history="1">
        <w:r w:rsidR="00765A15" w:rsidRPr="00D3605F">
          <w:rPr>
            <w:rStyle w:val="Hyperlink"/>
            <w:color w:val="auto"/>
            <w:u w:val="none"/>
            <w:lang w:val="en-US"/>
          </w:rPr>
          <w:t>WHY DO WE NEED A MASTER PROTOCOL</w:t>
        </w:r>
        <w:r w:rsidR="00765A15" w:rsidRPr="00D3605F">
          <w:rPr>
            <w:webHidden/>
            <w:lang w:val="en-US"/>
          </w:rPr>
          <w:tab/>
        </w:r>
      </w:hyperlink>
      <w:r w:rsidR="00765A15">
        <w:rPr>
          <w:lang w:val="en-US"/>
        </w:rPr>
        <w:t>3</w:t>
      </w:r>
    </w:p>
    <w:p w14:paraId="338F16D5" w14:textId="77777777" w:rsidR="00765A15" w:rsidRPr="00D3605F" w:rsidRDefault="000822D5" w:rsidP="00765A15">
      <w:pPr>
        <w:pStyle w:val="TOC1"/>
        <w:rPr>
          <w:lang w:val="en-US"/>
        </w:rPr>
      </w:pPr>
      <w:hyperlink w:anchor="_Toc490850296" w:history="1">
        <w:r w:rsidR="00765A15" w:rsidRPr="00D3605F">
          <w:rPr>
            <w:rStyle w:val="Hyperlink"/>
            <w:color w:val="auto"/>
            <w:u w:val="none"/>
            <w:lang w:val="en-US"/>
          </w:rPr>
          <w:t>STATEMENT OF COMPLIANCE</w:t>
        </w:r>
        <w:r w:rsidR="00765A15" w:rsidRPr="00D3605F">
          <w:rPr>
            <w:webHidden/>
            <w:lang w:val="en-US"/>
          </w:rPr>
          <w:tab/>
          <w:t>4</w:t>
        </w:r>
      </w:hyperlink>
    </w:p>
    <w:p w14:paraId="136BC219" w14:textId="77777777" w:rsidR="00765A15" w:rsidRPr="00D3605F" w:rsidRDefault="000822D5" w:rsidP="00765A15">
      <w:pPr>
        <w:pStyle w:val="TOC1"/>
        <w:rPr>
          <w:lang w:val="en-US"/>
        </w:rPr>
      </w:pPr>
      <w:hyperlink w:anchor="_Toc490850296" w:history="1">
        <w:r w:rsidR="00765A15" w:rsidRPr="00D3605F">
          <w:rPr>
            <w:rStyle w:val="Hyperlink"/>
            <w:color w:val="auto"/>
            <w:u w:val="none"/>
            <w:lang w:val="en-US"/>
          </w:rPr>
          <w:t>TABLE OF CONTENTS</w:t>
        </w:r>
        <w:r w:rsidR="00765A15" w:rsidRPr="00D3605F">
          <w:rPr>
            <w:webHidden/>
            <w:lang w:val="en-US"/>
          </w:rPr>
          <w:tab/>
          <w:t>5</w:t>
        </w:r>
      </w:hyperlink>
    </w:p>
    <w:p w14:paraId="2801EEF5" w14:textId="77777777" w:rsidR="00765A15" w:rsidRPr="00D3605F" w:rsidRDefault="000822D5" w:rsidP="00765A15">
      <w:pPr>
        <w:pStyle w:val="TOC2"/>
      </w:pPr>
      <w:hyperlink w:anchor="_Toc33456718" w:history="1">
        <w:r w:rsidR="00765A15" w:rsidRPr="00D3605F">
          <w:rPr>
            <w:rStyle w:val="Hyperlink"/>
            <w:color w:val="000000" w:themeColor="text1"/>
            <w:u w:val="none"/>
            <w:lang w:val="en-US"/>
          </w:rPr>
          <w:t>ABBREVIATIONS</w:t>
        </w:r>
        <w:r w:rsidR="00765A15" w:rsidRPr="00D3605F">
          <w:rPr>
            <w:webHidden/>
          </w:rPr>
          <w:tab/>
          <w:t>9</w:t>
        </w:r>
      </w:hyperlink>
    </w:p>
    <w:p w14:paraId="6D38F77B" w14:textId="77777777" w:rsidR="00765A15" w:rsidRPr="00D3605F" w:rsidRDefault="00765A15" w:rsidP="00765A15">
      <w:pPr>
        <w:pStyle w:val="TOC1"/>
      </w:pPr>
      <w:r w:rsidRPr="00D3605F">
        <w:t xml:space="preserve">1. </w:t>
      </w:r>
      <w:hyperlink w:anchor="_Toc490850296" w:history="1">
        <w:r w:rsidRPr="00D3605F">
          <w:rPr>
            <w:rStyle w:val="Hyperlink"/>
            <w:color w:val="auto"/>
            <w:u w:val="none"/>
          </w:rPr>
          <w:t>PROTOCOL SYNOPSIS</w:t>
        </w:r>
        <w:r w:rsidRPr="00D3605F">
          <w:rPr>
            <w:webHidden/>
          </w:rPr>
          <w:tab/>
          <w:t>11</w:t>
        </w:r>
      </w:hyperlink>
    </w:p>
    <w:p w14:paraId="3D7B18A7" w14:textId="77777777" w:rsidR="00765A15" w:rsidRPr="00D3605F" w:rsidRDefault="000822D5" w:rsidP="00765A15">
      <w:pPr>
        <w:pStyle w:val="TOC3"/>
      </w:pPr>
      <w:hyperlink w:anchor="_Toc33456612" w:history="1">
        <w:r w:rsidR="00765A15" w:rsidRPr="00D3605F">
          <w:rPr>
            <w:rStyle w:val="Hyperlink"/>
            <w:color w:val="000000" w:themeColor="text1"/>
            <w:u w:val="none"/>
          </w:rPr>
          <w:t>1.1 Rationale for the proposed Clinical trial</w:t>
        </w:r>
        <w:r w:rsidR="00765A15" w:rsidRPr="00D3605F">
          <w:rPr>
            <w:webHidden/>
          </w:rPr>
          <w:tab/>
          <w:t>11</w:t>
        </w:r>
      </w:hyperlink>
    </w:p>
    <w:p w14:paraId="366D98F5" w14:textId="77777777" w:rsidR="00765A15" w:rsidRPr="00D3605F" w:rsidRDefault="000822D5" w:rsidP="00765A15">
      <w:pPr>
        <w:pStyle w:val="TOC3"/>
        <w:rPr>
          <w:color w:val="000000" w:themeColor="text1"/>
        </w:rPr>
      </w:pPr>
      <w:hyperlink w:anchor="_Toc33456612" w:history="1">
        <w:r w:rsidR="00765A15" w:rsidRPr="00D3605F">
          <w:rPr>
            <w:rStyle w:val="Hyperlink"/>
            <w:color w:val="000000" w:themeColor="text1"/>
            <w:u w:val="none"/>
          </w:rPr>
          <w:t xml:space="preserve">1.2 </w:t>
        </w:r>
        <w:r w:rsidR="00765A15" w:rsidRPr="00D3605F">
          <w:t>Study Design</w:t>
        </w:r>
        <w:r w:rsidR="00765A15" w:rsidRPr="00D3605F">
          <w:rPr>
            <w:webHidden/>
            <w:color w:val="000000" w:themeColor="text1"/>
          </w:rPr>
          <w:tab/>
          <w:t>1</w:t>
        </w:r>
      </w:hyperlink>
      <w:r w:rsidR="00765A15">
        <w:rPr>
          <w:color w:val="000000" w:themeColor="text1"/>
        </w:rPr>
        <w:t>3</w:t>
      </w:r>
    </w:p>
    <w:p w14:paraId="2591C420" w14:textId="77777777" w:rsidR="00765A15" w:rsidRPr="00D3605F" w:rsidRDefault="000822D5" w:rsidP="00765A15">
      <w:pPr>
        <w:pStyle w:val="TOC3"/>
        <w:rPr>
          <w:color w:val="000000" w:themeColor="text1"/>
        </w:rPr>
      </w:pPr>
      <w:hyperlink w:anchor="_Toc33456612" w:history="1">
        <w:r w:rsidR="00765A15" w:rsidRPr="00D3605F">
          <w:rPr>
            <w:rStyle w:val="Hyperlink"/>
            <w:color w:val="000000" w:themeColor="text1"/>
            <w:u w:val="none"/>
          </w:rPr>
          <w:t xml:space="preserve">1.3 </w:t>
        </w:r>
        <w:r w:rsidR="00765A15" w:rsidRPr="00D3605F">
          <w:t>Objectives</w:t>
        </w:r>
        <w:r w:rsidR="00765A15" w:rsidRPr="00D3605F">
          <w:rPr>
            <w:webHidden/>
            <w:color w:val="000000" w:themeColor="text1"/>
          </w:rPr>
          <w:tab/>
          <w:t>13</w:t>
        </w:r>
      </w:hyperlink>
    </w:p>
    <w:p w14:paraId="641DC049" w14:textId="77777777" w:rsidR="00765A15" w:rsidRPr="00D3605F" w:rsidRDefault="000822D5" w:rsidP="00765A15">
      <w:pPr>
        <w:pStyle w:val="TOC3"/>
        <w:rPr>
          <w:color w:val="000000" w:themeColor="text1"/>
        </w:rPr>
      </w:pPr>
      <w:hyperlink w:anchor="_Toc33456612" w:history="1">
        <w:r w:rsidR="00765A15" w:rsidRPr="00D3605F">
          <w:rPr>
            <w:rStyle w:val="Hyperlink"/>
            <w:color w:val="000000" w:themeColor="text1"/>
            <w:u w:val="none"/>
          </w:rPr>
          <w:t>1.3.1 Primary o</w:t>
        </w:r>
        <w:r w:rsidR="00765A15" w:rsidRPr="00D3605F">
          <w:t>bjective</w:t>
        </w:r>
        <w:r w:rsidR="00765A15" w:rsidRPr="00D3605F">
          <w:rPr>
            <w:webHidden/>
            <w:color w:val="000000" w:themeColor="text1"/>
          </w:rPr>
          <w:tab/>
          <w:t>1</w:t>
        </w:r>
      </w:hyperlink>
      <w:r w:rsidR="00765A15">
        <w:rPr>
          <w:color w:val="000000" w:themeColor="text1"/>
        </w:rPr>
        <w:t>4</w:t>
      </w:r>
    </w:p>
    <w:p w14:paraId="6466A75B" w14:textId="77777777" w:rsidR="00765A15" w:rsidRPr="00D3605F" w:rsidRDefault="000822D5" w:rsidP="00765A15">
      <w:pPr>
        <w:pStyle w:val="TOC3"/>
        <w:rPr>
          <w:color w:val="000000" w:themeColor="text1"/>
        </w:rPr>
      </w:pPr>
      <w:hyperlink w:anchor="_Toc33456612" w:history="1">
        <w:r w:rsidR="00765A15" w:rsidRPr="00D3605F">
          <w:rPr>
            <w:rStyle w:val="Hyperlink"/>
            <w:color w:val="000000" w:themeColor="text1"/>
            <w:u w:val="none"/>
          </w:rPr>
          <w:t>1.3.2 Secondary o</w:t>
        </w:r>
        <w:r w:rsidR="00765A15" w:rsidRPr="00D3605F">
          <w:t>bjectives</w:t>
        </w:r>
        <w:r w:rsidR="00765A15" w:rsidRPr="00D3605F">
          <w:rPr>
            <w:webHidden/>
            <w:color w:val="000000" w:themeColor="text1"/>
          </w:rPr>
          <w:tab/>
          <w:t>14</w:t>
        </w:r>
      </w:hyperlink>
    </w:p>
    <w:p w14:paraId="512F2B0B" w14:textId="77777777" w:rsidR="00765A15" w:rsidRPr="00D3605F" w:rsidRDefault="000822D5" w:rsidP="00765A15">
      <w:pPr>
        <w:pStyle w:val="TOC3"/>
      </w:pPr>
      <w:hyperlink w:anchor="_Toc33456615" w:history="1">
        <w:r w:rsidR="00765A15" w:rsidRPr="00D3605F">
          <w:rPr>
            <w:rStyle w:val="Hyperlink"/>
            <w:color w:val="000000" w:themeColor="text1"/>
            <w:u w:val="none"/>
          </w:rPr>
          <w:t>1.4 Study Endpoints</w:t>
        </w:r>
        <w:r w:rsidR="00765A15" w:rsidRPr="00D3605F">
          <w:rPr>
            <w:webHidden/>
          </w:rPr>
          <w:tab/>
        </w:r>
        <w:r w:rsidR="00765A15" w:rsidRPr="00D3605F">
          <w:rPr>
            <w:webHidden/>
          </w:rPr>
          <w:fldChar w:fldCharType="begin"/>
        </w:r>
        <w:r w:rsidR="00765A15" w:rsidRPr="00D3605F">
          <w:rPr>
            <w:webHidden/>
          </w:rPr>
          <w:instrText xml:space="preserve"> PAGEREF _Toc33456615 \h </w:instrText>
        </w:r>
        <w:r w:rsidR="00765A15" w:rsidRPr="00D3605F">
          <w:rPr>
            <w:webHidden/>
          </w:rPr>
        </w:r>
        <w:r w:rsidR="00765A15" w:rsidRPr="00D3605F">
          <w:rPr>
            <w:webHidden/>
          </w:rPr>
          <w:fldChar w:fldCharType="separate"/>
        </w:r>
        <w:r w:rsidR="00765A15" w:rsidRPr="00D3605F">
          <w:rPr>
            <w:webHidden/>
          </w:rPr>
          <w:t>15</w:t>
        </w:r>
        <w:r w:rsidR="00765A15" w:rsidRPr="00D3605F">
          <w:rPr>
            <w:webHidden/>
          </w:rPr>
          <w:fldChar w:fldCharType="end"/>
        </w:r>
      </w:hyperlink>
    </w:p>
    <w:p w14:paraId="19932ECC" w14:textId="77777777" w:rsidR="00765A15" w:rsidRPr="00D3605F" w:rsidRDefault="000822D5" w:rsidP="00765A15">
      <w:pPr>
        <w:pStyle w:val="TOC3"/>
        <w:rPr>
          <w:i/>
          <w:iCs/>
          <w:lang w:eastAsia="en-GB"/>
        </w:rPr>
      </w:pPr>
      <w:hyperlink w:anchor="_Toc33456615" w:history="1">
        <w:r w:rsidR="00765A15" w:rsidRPr="00D3605F">
          <w:rPr>
            <w:rStyle w:val="Hyperlink"/>
            <w:color w:val="000000" w:themeColor="text1"/>
            <w:u w:val="none"/>
          </w:rPr>
          <w:t>1.4.1 Primary End-point</w:t>
        </w:r>
        <w:r w:rsidR="00765A15" w:rsidRPr="00D3605F">
          <w:rPr>
            <w:webHidden/>
          </w:rPr>
          <w:tab/>
        </w:r>
        <w:r w:rsidR="00765A15" w:rsidRPr="00D3605F">
          <w:rPr>
            <w:webHidden/>
          </w:rPr>
          <w:fldChar w:fldCharType="begin"/>
        </w:r>
        <w:r w:rsidR="00765A15" w:rsidRPr="00D3605F">
          <w:rPr>
            <w:webHidden/>
          </w:rPr>
          <w:instrText xml:space="preserve"> PAGEREF _Toc33456615 \h </w:instrText>
        </w:r>
        <w:r w:rsidR="00765A15" w:rsidRPr="00D3605F">
          <w:rPr>
            <w:webHidden/>
          </w:rPr>
        </w:r>
        <w:r w:rsidR="00765A15" w:rsidRPr="00D3605F">
          <w:rPr>
            <w:webHidden/>
          </w:rPr>
          <w:fldChar w:fldCharType="separate"/>
        </w:r>
        <w:r w:rsidR="00765A15" w:rsidRPr="00D3605F">
          <w:rPr>
            <w:webHidden/>
          </w:rPr>
          <w:t>1</w:t>
        </w:r>
        <w:r w:rsidR="00765A15" w:rsidRPr="00D3605F">
          <w:rPr>
            <w:webHidden/>
          </w:rPr>
          <w:fldChar w:fldCharType="end"/>
        </w:r>
      </w:hyperlink>
      <w:r w:rsidR="00765A15">
        <w:t>5</w:t>
      </w:r>
    </w:p>
    <w:p w14:paraId="3E770DDE" w14:textId="77777777" w:rsidR="00765A15" w:rsidRPr="00D3605F" w:rsidRDefault="000822D5" w:rsidP="00765A15">
      <w:pPr>
        <w:pStyle w:val="TOC3"/>
        <w:rPr>
          <w:i/>
          <w:iCs/>
          <w:lang w:eastAsia="en-GB"/>
        </w:rPr>
      </w:pPr>
      <w:hyperlink w:anchor="_Toc33456615" w:history="1">
        <w:r w:rsidR="00765A15" w:rsidRPr="00D3605F">
          <w:rPr>
            <w:rStyle w:val="Hyperlink"/>
            <w:color w:val="000000" w:themeColor="text1"/>
            <w:u w:val="none"/>
          </w:rPr>
          <w:t>1.4.2 Secondary End-point</w:t>
        </w:r>
        <w:r w:rsidR="00765A15" w:rsidRPr="00D3605F">
          <w:rPr>
            <w:webHidden/>
          </w:rPr>
          <w:tab/>
        </w:r>
        <w:r w:rsidR="00765A15" w:rsidRPr="00D3605F">
          <w:rPr>
            <w:webHidden/>
          </w:rPr>
          <w:fldChar w:fldCharType="begin"/>
        </w:r>
        <w:r w:rsidR="00765A15" w:rsidRPr="00D3605F">
          <w:rPr>
            <w:webHidden/>
          </w:rPr>
          <w:instrText xml:space="preserve"> PAGEREF _Toc33456615 \h </w:instrText>
        </w:r>
        <w:r w:rsidR="00765A15" w:rsidRPr="00D3605F">
          <w:rPr>
            <w:webHidden/>
          </w:rPr>
        </w:r>
        <w:r w:rsidR="00765A15" w:rsidRPr="00D3605F">
          <w:rPr>
            <w:webHidden/>
          </w:rPr>
          <w:fldChar w:fldCharType="separate"/>
        </w:r>
        <w:r w:rsidR="00765A15" w:rsidRPr="00D3605F">
          <w:rPr>
            <w:webHidden/>
          </w:rPr>
          <w:t>1</w:t>
        </w:r>
        <w:r w:rsidR="00765A15" w:rsidRPr="00D3605F">
          <w:rPr>
            <w:webHidden/>
          </w:rPr>
          <w:fldChar w:fldCharType="end"/>
        </w:r>
      </w:hyperlink>
      <w:r w:rsidR="00765A15">
        <w:t>5</w:t>
      </w:r>
    </w:p>
    <w:p w14:paraId="785BDB9B" w14:textId="77777777" w:rsidR="00765A15" w:rsidRPr="00D3605F" w:rsidRDefault="000822D5" w:rsidP="00765A15">
      <w:pPr>
        <w:pStyle w:val="TOC3"/>
        <w:rPr>
          <w:i/>
          <w:iCs/>
          <w:lang w:eastAsia="en-GB"/>
        </w:rPr>
      </w:pPr>
      <w:hyperlink w:anchor="_Toc33456616" w:history="1">
        <w:r w:rsidR="00765A15" w:rsidRPr="00D3605F">
          <w:rPr>
            <w:rStyle w:val="Hyperlink"/>
            <w:color w:val="000000" w:themeColor="text1"/>
            <w:u w:val="none"/>
          </w:rPr>
          <w:t>1.5 Inclusion criteria</w:t>
        </w:r>
        <w:r w:rsidR="00765A15" w:rsidRPr="00D3605F">
          <w:rPr>
            <w:webHidden/>
          </w:rPr>
          <w:tab/>
        </w:r>
        <w:r w:rsidR="00765A15" w:rsidRPr="00D3605F">
          <w:rPr>
            <w:webHidden/>
          </w:rPr>
          <w:fldChar w:fldCharType="begin"/>
        </w:r>
        <w:r w:rsidR="00765A15" w:rsidRPr="00D3605F">
          <w:rPr>
            <w:webHidden/>
          </w:rPr>
          <w:instrText xml:space="preserve"> PAGEREF _Toc33456616 \h </w:instrText>
        </w:r>
        <w:r w:rsidR="00765A15" w:rsidRPr="00D3605F">
          <w:rPr>
            <w:webHidden/>
          </w:rPr>
        </w:r>
        <w:r w:rsidR="00765A15" w:rsidRPr="00D3605F">
          <w:rPr>
            <w:webHidden/>
          </w:rPr>
          <w:fldChar w:fldCharType="separate"/>
        </w:r>
        <w:r w:rsidR="00765A15" w:rsidRPr="00D3605F">
          <w:rPr>
            <w:webHidden/>
          </w:rPr>
          <w:t>1</w:t>
        </w:r>
        <w:r w:rsidR="00765A15" w:rsidRPr="00D3605F">
          <w:rPr>
            <w:webHidden/>
          </w:rPr>
          <w:fldChar w:fldCharType="end"/>
        </w:r>
      </w:hyperlink>
      <w:r w:rsidR="00765A15">
        <w:t>6</w:t>
      </w:r>
    </w:p>
    <w:p w14:paraId="7704C0F7" w14:textId="77777777" w:rsidR="00765A15" w:rsidRPr="00D3605F" w:rsidRDefault="000822D5" w:rsidP="00765A15">
      <w:pPr>
        <w:pStyle w:val="TOC3"/>
        <w:rPr>
          <w:i/>
          <w:iCs/>
          <w:lang w:eastAsia="en-GB"/>
        </w:rPr>
      </w:pPr>
      <w:hyperlink w:anchor="_Toc33456617" w:history="1">
        <w:r w:rsidR="00765A15" w:rsidRPr="00D3605F">
          <w:rPr>
            <w:rStyle w:val="Hyperlink"/>
            <w:color w:val="000000" w:themeColor="text1"/>
            <w:u w:val="none"/>
          </w:rPr>
          <w:t>1.6 Exclusion criteria</w:t>
        </w:r>
        <w:r w:rsidR="00765A15" w:rsidRPr="00D3605F">
          <w:rPr>
            <w:webHidden/>
          </w:rPr>
          <w:tab/>
        </w:r>
        <w:r w:rsidR="00765A15" w:rsidRPr="00D3605F">
          <w:rPr>
            <w:webHidden/>
          </w:rPr>
          <w:fldChar w:fldCharType="begin"/>
        </w:r>
        <w:r w:rsidR="00765A15" w:rsidRPr="00D3605F">
          <w:rPr>
            <w:webHidden/>
          </w:rPr>
          <w:instrText xml:space="preserve"> PAGEREF _Toc33456617 \h </w:instrText>
        </w:r>
        <w:r w:rsidR="00765A15" w:rsidRPr="00D3605F">
          <w:rPr>
            <w:webHidden/>
          </w:rPr>
        </w:r>
        <w:r w:rsidR="00765A15" w:rsidRPr="00D3605F">
          <w:rPr>
            <w:webHidden/>
          </w:rPr>
          <w:fldChar w:fldCharType="separate"/>
        </w:r>
        <w:r w:rsidR="00765A15" w:rsidRPr="00D3605F">
          <w:rPr>
            <w:webHidden/>
          </w:rPr>
          <w:t>16</w:t>
        </w:r>
        <w:r w:rsidR="00765A15" w:rsidRPr="00D3605F">
          <w:rPr>
            <w:webHidden/>
          </w:rPr>
          <w:fldChar w:fldCharType="end"/>
        </w:r>
      </w:hyperlink>
    </w:p>
    <w:p w14:paraId="0C6BC715" w14:textId="77777777" w:rsidR="00765A15" w:rsidRPr="00D3605F" w:rsidRDefault="000822D5" w:rsidP="00765A15">
      <w:pPr>
        <w:pStyle w:val="TOC3"/>
        <w:rPr>
          <w:i/>
          <w:iCs/>
          <w:lang w:eastAsia="en-GB"/>
        </w:rPr>
      </w:pPr>
      <w:hyperlink w:anchor="_Toc33456619" w:history="1">
        <w:r w:rsidR="00765A15" w:rsidRPr="00D3605F">
          <w:rPr>
            <w:rStyle w:val="Hyperlink"/>
            <w:color w:val="000000" w:themeColor="text1"/>
            <w:u w:val="none"/>
          </w:rPr>
          <w:t>1.7 Study Population</w:t>
        </w:r>
        <w:r w:rsidR="00765A15" w:rsidRPr="00D3605F">
          <w:rPr>
            <w:webHidden/>
          </w:rPr>
          <w:tab/>
        </w:r>
        <w:r w:rsidR="00765A15" w:rsidRPr="00D3605F">
          <w:rPr>
            <w:webHidden/>
          </w:rPr>
          <w:fldChar w:fldCharType="begin"/>
        </w:r>
        <w:r w:rsidR="00765A15" w:rsidRPr="00D3605F">
          <w:rPr>
            <w:webHidden/>
          </w:rPr>
          <w:instrText xml:space="preserve"> PAGEREF _Toc33456619 \h </w:instrText>
        </w:r>
        <w:r w:rsidR="00765A15" w:rsidRPr="00D3605F">
          <w:rPr>
            <w:webHidden/>
          </w:rPr>
        </w:r>
        <w:r w:rsidR="00765A15" w:rsidRPr="00D3605F">
          <w:rPr>
            <w:webHidden/>
          </w:rPr>
          <w:fldChar w:fldCharType="separate"/>
        </w:r>
        <w:r w:rsidR="00765A15" w:rsidRPr="00D3605F">
          <w:rPr>
            <w:webHidden/>
          </w:rPr>
          <w:t>1</w:t>
        </w:r>
        <w:r w:rsidR="00765A15" w:rsidRPr="00D3605F">
          <w:rPr>
            <w:webHidden/>
          </w:rPr>
          <w:fldChar w:fldCharType="end"/>
        </w:r>
      </w:hyperlink>
      <w:r w:rsidR="00765A15">
        <w:t>7</w:t>
      </w:r>
    </w:p>
    <w:p w14:paraId="1DC13424" w14:textId="77777777" w:rsidR="00765A15" w:rsidRPr="00D3605F" w:rsidRDefault="000822D5" w:rsidP="00765A15">
      <w:pPr>
        <w:pStyle w:val="TOC3"/>
        <w:rPr>
          <w:i/>
          <w:iCs/>
          <w:lang w:eastAsia="en-GB"/>
        </w:rPr>
      </w:pPr>
      <w:hyperlink w:anchor="_Toc33456620" w:history="1">
        <w:r w:rsidR="00765A15" w:rsidRPr="00D3605F">
          <w:rPr>
            <w:rStyle w:val="Hyperlink"/>
            <w:color w:val="000000" w:themeColor="text1"/>
            <w:u w:val="none"/>
          </w:rPr>
          <w:t>1.8 Sites</w:t>
        </w:r>
        <w:r w:rsidR="00765A15" w:rsidRPr="00D3605F">
          <w:rPr>
            <w:webHidden/>
          </w:rPr>
          <w:tab/>
        </w:r>
        <w:r w:rsidR="00765A15" w:rsidRPr="00D3605F">
          <w:rPr>
            <w:webHidden/>
          </w:rPr>
          <w:fldChar w:fldCharType="begin"/>
        </w:r>
        <w:r w:rsidR="00765A15" w:rsidRPr="00D3605F">
          <w:rPr>
            <w:webHidden/>
          </w:rPr>
          <w:instrText xml:space="preserve"> PAGEREF _Toc33456620 \h </w:instrText>
        </w:r>
        <w:r w:rsidR="00765A15" w:rsidRPr="00D3605F">
          <w:rPr>
            <w:webHidden/>
          </w:rPr>
        </w:r>
        <w:r w:rsidR="00765A15" w:rsidRPr="00D3605F">
          <w:rPr>
            <w:webHidden/>
          </w:rPr>
          <w:fldChar w:fldCharType="separate"/>
        </w:r>
        <w:r w:rsidR="00765A15" w:rsidRPr="00D3605F">
          <w:rPr>
            <w:webHidden/>
          </w:rPr>
          <w:t>1</w:t>
        </w:r>
        <w:r w:rsidR="00765A15" w:rsidRPr="00D3605F">
          <w:rPr>
            <w:webHidden/>
          </w:rPr>
          <w:fldChar w:fldCharType="end"/>
        </w:r>
      </w:hyperlink>
      <w:r w:rsidR="00765A15">
        <w:t>7</w:t>
      </w:r>
    </w:p>
    <w:p w14:paraId="17FA15CF" w14:textId="77777777" w:rsidR="00765A15" w:rsidRPr="00D3605F" w:rsidRDefault="000822D5" w:rsidP="00765A15">
      <w:pPr>
        <w:pStyle w:val="TOC3"/>
        <w:rPr>
          <w:i/>
          <w:iCs/>
          <w:lang w:eastAsia="en-GB"/>
        </w:rPr>
      </w:pPr>
      <w:hyperlink w:anchor="_Toc33456621" w:history="1">
        <w:r w:rsidR="00765A15" w:rsidRPr="00D3605F">
          <w:rPr>
            <w:rStyle w:val="Hyperlink"/>
            <w:color w:val="000000" w:themeColor="text1"/>
            <w:u w:val="none"/>
          </w:rPr>
          <w:t>1.9 Study intervention:</w:t>
        </w:r>
        <w:r w:rsidR="00765A15" w:rsidRPr="00D3605F">
          <w:rPr>
            <w:webHidden/>
          </w:rPr>
          <w:tab/>
        </w:r>
        <w:r w:rsidR="00765A15" w:rsidRPr="00D3605F">
          <w:rPr>
            <w:webHidden/>
          </w:rPr>
          <w:fldChar w:fldCharType="begin"/>
        </w:r>
        <w:r w:rsidR="00765A15" w:rsidRPr="00D3605F">
          <w:rPr>
            <w:webHidden/>
          </w:rPr>
          <w:instrText xml:space="preserve"> PAGEREF _Toc33456621 \h </w:instrText>
        </w:r>
        <w:r w:rsidR="00765A15" w:rsidRPr="00D3605F">
          <w:rPr>
            <w:webHidden/>
          </w:rPr>
        </w:r>
        <w:r w:rsidR="00765A15" w:rsidRPr="00D3605F">
          <w:rPr>
            <w:webHidden/>
          </w:rPr>
          <w:fldChar w:fldCharType="separate"/>
        </w:r>
        <w:r w:rsidR="00765A15" w:rsidRPr="00D3605F">
          <w:rPr>
            <w:webHidden/>
          </w:rPr>
          <w:t>17</w:t>
        </w:r>
        <w:r w:rsidR="00765A15" w:rsidRPr="00D3605F">
          <w:rPr>
            <w:webHidden/>
          </w:rPr>
          <w:fldChar w:fldCharType="end"/>
        </w:r>
      </w:hyperlink>
    </w:p>
    <w:p w14:paraId="702359AC" w14:textId="77777777" w:rsidR="00765A15" w:rsidRPr="00D3605F" w:rsidRDefault="000822D5" w:rsidP="00765A15">
      <w:pPr>
        <w:pStyle w:val="TOC3"/>
      </w:pPr>
      <w:hyperlink w:anchor="_Toc33456622" w:history="1">
        <w:r w:rsidR="00765A15" w:rsidRPr="00D3605F">
          <w:rPr>
            <w:rStyle w:val="Hyperlink"/>
            <w:color w:val="000000" w:themeColor="text1"/>
            <w:u w:val="none"/>
          </w:rPr>
          <w:t>1.10 Study Duration</w:t>
        </w:r>
        <w:r w:rsidR="00765A15" w:rsidRPr="00D3605F">
          <w:rPr>
            <w:webHidden/>
          </w:rPr>
          <w:tab/>
        </w:r>
        <w:r w:rsidR="00765A15" w:rsidRPr="00D3605F">
          <w:rPr>
            <w:webHidden/>
          </w:rPr>
          <w:fldChar w:fldCharType="begin"/>
        </w:r>
        <w:r w:rsidR="00765A15" w:rsidRPr="00D3605F">
          <w:rPr>
            <w:webHidden/>
          </w:rPr>
          <w:instrText xml:space="preserve"> PAGEREF _Toc33456622 \h </w:instrText>
        </w:r>
        <w:r w:rsidR="00765A15" w:rsidRPr="00D3605F">
          <w:rPr>
            <w:webHidden/>
          </w:rPr>
        </w:r>
        <w:r w:rsidR="00765A15" w:rsidRPr="00D3605F">
          <w:rPr>
            <w:webHidden/>
          </w:rPr>
          <w:fldChar w:fldCharType="separate"/>
        </w:r>
        <w:r w:rsidR="00765A15" w:rsidRPr="00D3605F">
          <w:rPr>
            <w:webHidden/>
          </w:rPr>
          <w:t>1</w:t>
        </w:r>
        <w:r w:rsidR="00765A15" w:rsidRPr="00D3605F">
          <w:rPr>
            <w:webHidden/>
          </w:rPr>
          <w:fldChar w:fldCharType="end"/>
        </w:r>
      </w:hyperlink>
      <w:r w:rsidR="00765A15">
        <w:t>8</w:t>
      </w:r>
    </w:p>
    <w:p w14:paraId="17341386" w14:textId="77777777" w:rsidR="00765A15" w:rsidRPr="00D3605F" w:rsidRDefault="000822D5" w:rsidP="00765A15">
      <w:pPr>
        <w:pStyle w:val="TOC3"/>
        <w:rPr>
          <w:i/>
          <w:iCs/>
          <w:lang w:eastAsia="en-GB"/>
        </w:rPr>
      </w:pPr>
      <w:hyperlink w:anchor="_Toc33456622" w:history="1">
        <w:r w:rsidR="00765A15" w:rsidRPr="00D3605F">
          <w:rPr>
            <w:rStyle w:val="Hyperlink"/>
            <w:color w:val="000000" w:themeColor="text1"/>
            <w:u w:val="none"/>
          </w:rPr>
          <w:t>1.10.1 Participant Duration</w:t>
        </w:r>
        <w:r w:rsidR="00765A15" w:rsidRPr="00D3605F">
          <w:rPr>
            <w:webHidden/>
          </w:rPr>
          <w:tab/>
        </w:r>
        <w:r w:rsidR="00765A15" w:rsidRPr="00D3605F">
          <w:rPr>
            <w:webHidden/>
          </w:rPr>
          <w:fldChar w:fldCharType="begin"/>
        </w:r>
        <w:r w:rsidR="00765A15" w:rsidRPr="00D3605F">
          <w:rPr>
            <w:webHidden/>
          </w:rPr>
          <w:instrText xml:space="preserve"> PAGEREF _Toc33456622 \h </w:instrText>
        </w:r>
        <w:r w:rsidR="00765A15" w:rsidRPr="00D3605F">
          <w:rPr>
            <w:webHidden/>
          </w:rPr>
        </w:r>
        <w:r w:rsidR="00765A15" w:rsidRPr="00D3605F">
          <w:rPr>
            <w:webHidden/>
          </w:rPr>
          <w:fldChar w:fldCharType="separate"/>
        </w:r>
        <w:r w:rsidR="00765A15" w:rsidRPr="00D3605F">
          <w:rPr>
            <w:webHidden/>
          </w:rPr>
          <w:t>1</w:t>
        </w:r>
        <w:r w:rsidR="00765A15" w:rsidRPr="00D3605F">
          <w:rPr>
            <w:webHidden/>
          </w:rPr>
          <w:fldChar w:fldCharType="end"/>
        </w:r>
      </w:hyperlink>
      <w:r w:rsidR="00765A15">
        <w:t>8</w:t>
      </w:r>
    </w:p>
    <w:p w14:paraId="43DDAEDB" w14:textId="77777777" w:rsidR="00765A15" w:rsidRPr="00D3605F" w:rsidRDefault="000822D5" w:rsidP="00765A15">
      <w:pPr>
        <w:pStyle w:val="TOC3"/>
        <w:rPr>
          <w:i/>
          <w:iCs/>
          <w:lang w:eastAsia="en-GB"/>
        </w:rPr>
      </w:pPr>
      <w:hyperlink w:anchor="_Toc33456622" w:history="1">
        <w:r w:rsidR="00765A15" w:rsidRPr="00D3605F">
          <w:rPr>
            <w:rStyle w:val="Hyperlink"/>
            <w:color w:val="000000" w:themeColor="text1"/>
            <w:u w:val="none"/>
          </w:rPr>
          <w:t>1.10.2 Safety</w:t>
        </w:r>
        <w:r w:rsidR="00765A15" w:rsidRPr="00D3605F">
          <w:rPr>
            <w:webHidden/>
          </w:rPr>
          <w:tab/>
        </w:r>
        <w:r w:rsidR="00765A15" w:rsidRPr="00D3605F">
          <w:rPr>
            <w:webHidden/>
          </w:rPr>
          <w:fldChar w:fldCharType="begin"/>
        </w:r>
        <w:r w:rsidR="00765A15" w:rsidRPr="00D3605F">
          <w:rPr>
            <w:webHidden/>
          </w:rPr>
          <w:instrText xml:space="preserve"> PAGEREF _Toc33456622 \h </w:instrText>
        </w:r>
        <w:r w:rsidR="00765A15" w:rsidRPr="00D3605F">
          <w:rPr>
            <w:webHidden/>
          </w:rPr>
        </w:r>
        <w:r w:rsidR="00765A15" w:rsidRPr="00D3605F">
          <w:rPr>
            <w:webHidden/>
          </w:rPr>
          <w:fldChar w:fldCharType="separate"/>
        </w:r>
        <w:r w:rsidR="00765A15" w:rsidRPr="00D3605F">
          <w:rPr>
            <w:webHidden/>
          </w:rPr>
          <w:t>1</w:t>
        </w:r>
        <w:r w:rsidR="00765A15">
          <w:rPr>
            <w:webHidden/>
          </w:rPr>
          <w:t>8</w:t>
        </w:r>
        <w:r w:rsidR="00765A15" w:rsidRPr="00D3605F">
          <w:rPr>
            <w:webHidden/>
          </w:rPr>
          <w:fldChar w:fldCharType="end"/>
        </w:r>
      </w:hyperlink>
    </w:p>
    <w:p w14:paraId="2A89E3B9" w14:textId="77777777" w:rsidR="00765A15" w:rsidRPr="00D3605F" w:rsidRDefault="000822D5" w:rsidP="00765A15">
      <w:pPr>
        <w:pStyle w:val="TOC3"/>
        <w:rPr>
          <w:i/>
          <w:iCs/>
          <w:lang w:eastAsia="en-GB"/>
        </w:rPr>
      </w:pPr>
      <w:hyperlink w:anchor="_Toc33456623" w:history="1">
        <w:r w:rsidR="00765A15" w:rsidRPr="00D3605F">
          <w:rPr>
            <w:rStyle w:val="Hyperlink"/>
            <w:color w:val="000000" w:themeColor="text1"/>
            <w:u w:val="none"/>
          </w:rPr>
          <w:t>1.11 Schedule of Assessments</w:t>
        </w:r>
        <w:r w:rsidR="00765A15" w:rsidRPr="00D3605F">
          <w:rPr>
            <w:webHidden/>
          </w:rPr>
          <w:tab/>
        </w:r>
        <w:r w:rsidR="00765A15" w:rsidRPr="00D3605F">
          <w:rPr>
            <w:webHidden/>
          </w:rPr>
          <w:fldChar w:fldCharType="begin"/>
        </w:r>
        <w:r w:rsidR="00765A15" w:rsidRPr="00D3605F">
          <w:rPr>
            <w:webHidden/>
          </w:rPr>
          <w:instrText xml:space="preserve"> PAGEREF _Toc33456623 \h </w:instrText>
        </w:r>
        <w:r w:rsidR="00765A15" w:rsidRPr="00D3605F">
          <w:rPr>
            <w:webHidden/>
          </w:rPr>
        </w:r>
        <w:r w:rsidR="00765A15" w:rsidRPr="00D3605F">
          <w:rPr>
            <w:webHidden/>
          </w:rPr>
          <w:fldChar w:fldCharType="separate"/>
        </w:r>
        <w:r w:rsidR="00765A15" w:rsidRPr="00D3605F">
          <w:rPr>
            <w:webHidden/>
          </w:rPr>
          <w:t>1</w:t>
        </w:r>
        <w:r w:rsidR="00765A15" w:rsidRPr="00D3605F">
          <w:rPr>
            <w:webHidden/>
          </w:rPr>
          <w:fldChar w:fldCharType="end"/>
        </w:r>
      </w:hyperlink>
      <w:r w:rsidR="00765A15">
        <w:t>8</w:t>
      </w:r>
    </w:p>
    <w:p w14:paraId="06F1F3B9" w14:textId="77777777" w:rsidR="00765A15" w:rsidRPr="00D3605F" w:rsidRDefault="000822D5" w:rsidP="00765A15">
      <w:pPr>
        <w:pStyle w:val="TOC2"/>
      </w:pPr>
      <w:hyperlink w:anchor="_Toc490850302" w:history="1">
        <w:r w:rsidR="00765A15" w:rsidRPr="00D3605F">
          <w:rPr>
            <w:rStyle w:val="Hyperlink"/>
            <w:color w:val="auto"/>
            <w:u w:val="none"/>
            <w:lang w:val="en-US"/>
          </w:rPr>
          <w:t>2. INTRODUCTION</w:t>
        </w:r>
        <w:r w:rsidR="00765A15" w:rsidRPr="00D3605F">
          <w:rPr>
            <w:webHidden/>
          </w:rPr>
          <w:tab/>
          <w:t>21</w:t>
        </w:r>
      </w:hyperlink>
    </w:p>
    <w:p w14:paraId="0B1FA693" w14:textId="77777777" w:rsidR="00765A15" w:rsidRPr="00D3605F" w:rsidRDefault="000822D5" w:rsidP="00765A15">
      <w:pPr>
        <w:pStyle w:val="TOC2"/>
      </w:pPr>
      <w:hyperlink w:anchor="_Toc490850302" w:history="1">
        <w:r w:rsidR="00765A15" w:rsidRPr="00D3605F">
          <w:rPr>
            <w:rStyle w:val="Hyperlink"/>
            <w:iCs/>
            <w:color w:val="auto"/>
            <w:u w:val="none"/>
            <w:lang w:val="en-US"/>
          </w:rPr>
          <w:t>2.1 Repurposing of herbal medicines</w:t>
        </w:r>
        <w:r w:rsidR="00765A15" w:rsidRPr="00D3605F">
          <w:rPr>
            <w:webHidden/>
          </w:rPr>
          <w:tab/>
          <w:t>21</w:t>
        </w:r>
      </w:hyperlink>
    </w:p>
    <w:p w14:paraId="584608E0" w14:textId="77777777" w:rsidR="00765A15" w:rsidRPr="00D3605F" w:rsidRDefault="000822D5" w:rsidP="00765A15">
      <w:pPr>
        <w:pStyle w:val="TOC2"/>
      </w:pPr>
      <w:hyperlink w:anchor="_Toc490850302" w:history="1">
        <w:r w:rsidR="00765A15" w:rsidRPr="00D3605F">
          <w:rPr>
            <w:rStyle w:val="Hyperlink"/>
            <w:color w:val="auto"/>
            <w:u w:val="none"/>
            <w:lang w:val="en-US"/>
          </w:rPr>
          <w:t>2.2 New herbal medicine against COVID-19</w:t>
        </w:r>
        <w:r w:rsidR="00765A15" w:rsidRPr="00D3605F">
          <w:rPr>
            <w:webHidden/>
          </w:rPr>
          <w:tab/>
          <w:t>21</w:t>
        </w:r>
      </w:hyperlink>
    </w:p>
    <w:p w14:paraId="11CF716A" w14:textId="77777777" w:rsidR="00765A15" w:rsidRPr="00D3605F" w:rsidRDefault="000822D5" w:rsidP="00765A15">
      <w:pPr>
        <w:pStyle w:val="TOC2"/>
      </w:pPr>
      <w:hyperlink w:anchor="_Toc490850302" w:history="1">
        <w:r w:rsidR="00765A15" w:rsidRPr="00D3605F">
          <w:rPr>
            <w:rStyle w:val="Hyperlink"/>
            <w:color w:val="auto"/>
            <w:u w:val="none"/>
            <w:lang w:val="en-US"/>
          </w:rPr>
          <w:t>2.3 Study Rationale</w:t>
        </w:r>
        <w:r w:rsidR="00765A15" w:rsidRPr="00D3605F">
          <w:rPr>
            <w:webHidden/>
          </w:rPr>
          <w:tab/>
          <w:t>2</w:t>
        </w:r>
      </w:hyperlink>
      <w:r w:rsidR="00765A15">
        <w:t>2</w:t>
      </w:r>
    </w:p>
    <w:p w14:paraId="5E3EA288" w14:textId="77777777" w:rsidR="00765A15" w:rsidRPr="00D3605F" w:rsidRDefault="000822D5" w:rsidP="00765A15">
      <w:pPr>
        <w:pStyle w:val="TOC2"/>
      </w:pPr>
      <w:hyperlink w:anchor="_Toc490850302" w:history="1">
        <w:r w:rsidR="00765A15" w:rsidRPr="00D3605F">
          <w:rPr>
            <w:rStyle w:val="Hyperlink"/>
            <w:color w:val="auto"/>
            <w:u w:val="none"/>
            <w:lang w:val="en-US"/>
          </w:rPr>
          <w:t>2.4 Purpose of Study</w:t>
        </w:r>
        <w:r w:rsidR="00765A15" w:rsidRPr="00D3605F">
          <w:rPr>
            <w:webHidden/>
          </w:rPr>
          <w:tab/>
          <w:t>2</w:t>
        </w:r>
      </w:hyperlink>
      <w:r w:rsidR="00765A15">
        <w:t>3</w:t>
      </w:r>
    </w:p>
    <w:p w14:paraId="23EE2FFF" w14:textId="77777777" w:rsidR="00765A15" w:rsidRPr="00D3605F" w:rsidRDefault="000822D5" w:rsidP="00765A15">
      <w:pPr>
        <w:pStyle w:val="TOC3"/>
      </w:pPr>
      <w:hyperlink w:anchor="_Toc490850303" w:history="1">
        <w:r w:rsidR="00765A15" w:rsidRPr="00D3605F">
          <w:rPr>
            <w:rStyle w:val="Hyperlink"/>
            <w:b/>
            <w:bCs/>
            <w:color w:val="auto"/>
            <w:u w:val="none"/>
          </w:rPr>
          <w:t>2.5 Background information</w:t>
        </w:r>
        <w:r w:rsidR="00765A15" w:rsidRPr="00D3605F">
          <w:rPr>
            <w:b/>
            <w:bCs/>
            <w:webHidden/>
          </w:rPr>
          <w:tab/>
          <w:t>25</w:t>
        </w:r>
      </w:hyperlink>
    </w:p>
    <w:p w14:paraId="03B41565" w14:textId="77777777" w:rsidR="00765A15" w:rsidRPr="00D3605F" w:rsidRDefault="000822D5" w:rsidP="00765A15">
      <w:pPr>
        <w:pStyle w:val="TOC3"/>
        <w:rPr>
          <w:i/>
        </w:rPr>
      </w:pPr>
      <w:hyperlink w:anchor="_Toc490850303" w:history="1">
        <w:r w:rsidR="00765A15" w:rsidRPr="00D3605F">
          <w:rPr>
            <w:rStyle w:val="Hyperlink"/>
            <w:iCs/>
            <w:color w:val="auto"/>
            <w:u w:val="none"/>
          </w:rPr>
          <w:t>2.5.1 What is covid-19?</w:t>
        </w:r>
        <w:r w:rsidR="00765A15" w:rsidRPr="00D3605F">
          <w:rPr>
            <w:i/>
            <w:webHidden/>
          </w:rPr>
          <w:tab/>
        </w:r>
        <w:r w:rsidR="00765A15" w:rsidRPr="00D3605F">
          <w:rPr>
            <w:iCs/>
            <w:webHidden/>
          </w:rPr>
          <w:t>25</w:t>
        </w:r>
      </w:hyperlink>
    </w:p>
    <w:p w14:paraId="2EA5694F" w14:textId="77777777" w:rsidR="00765A15" w:rsidRPr="00D3605F" w:rsidRDefault="000822D5" w:rsidP="00765A15">
      <w:pPr>
        <w:pStyle w:val="TOC3"/>
        <w:rPr>
          <w:i/>
        </w:rPr>
      </w:pPr>
      <w:hyperlink w:anchor="_Toc490850303" w:history="1">
        <w:r w:rsidR="00765A15" w:rsidRPr="00D3605F">
          <w:rPr>
            <w:rStyle w:val="Hyperlink"/>
            <w:iCs/>
            <w:color w:val="auto"/>
            <w:u w:val="none"/>
          </w:rPr>
          <w:t>2.5.2 Pathogenesis of covid-19</w:t>
        </w:r>
        <w:r w:rsidR="00765A15" w:rsidRPr="00D3605F">
          <w:rPr>
            <w:i/>
            <w:webHidden/>
          </w:rPr>
          <w:tab/>
        </w:r>
        <w:r w:rsidR="00765A15" w:rsidRPr="00D3605F">
          <w:rPr>
            <w:iCs/>
            <w:webHidden/>
          </w:rPr>
          <w:t>2</w:t>
        </w:r>
      </w:hyperlink>
      <w:r w:rsidR="00765A15">
        <w:rPr>
          <w:iCs/>
        </w:rPr>
        <w:t>5</w:t>
      </w:r>
    </w:p>
    <w:p w14:paraId="1AC5B639" w14:textId="77777777" w:rsidR="00765A15" w:rsidRPr="00D3605F" w:rsidRDefault="000822D5" w:rsidP="00765A15">
      <w:pPr>
        <w:pStyle w:val="TOC3"/>
        <w:rPr>
          <w:i/>
        </w:rPr>
      </w:pPr>
      <w:hyperlink w:anchor="_Toc490850303" w:history="1">
        <w:r w:rsidR="00765A15" w:rsidRPr="00D3605F">
          <w:rPr>
            <w:rStyle w:val="Hyperlink"/>
            <w:iCs/>
            <w:color w:val="auto"/>
            <w:u w:val="none"/>
          </w:rPr>
          <w:t>2.5.3 Treatment</w:t>
        </w:r>
        <w:r w:rsidR="00765A15" w:rsidRPr="00D3605F">
          <w:rPr>
            <w:i/>
            <w:webHidden/>
          </w:rPr>
          <w:tab/>
        </w:r>
        <w:r w:rsidR="00765A15" w:rsidRPr="00D3605F">
          <w:rPr>
            <w:iCs/>
            <w:webHidden/>
          </w:rPr>
          <w:t>2</w:t>
        </w:r>
      </w:hyperlink>
      <w:r w:rsidR="00765A15">
        <w:rPr>
          <w:iCs/>
        </w:rPr>
        <w:t>5</w:t>
      </w:r>
    </w:p>
    <w:p w14:paraId="2DEC56DD" w14:textId="77777777" w:rsidR="00765A15" w:rsidRPr="00D3605F" w:rsidRDefault="000822D5" w:rsidP="00765A15">
      <w:pPr>
        <w:pStyle w:val="TOC4"/>
      </w:pPr>
      <w:hyperlink w:anchor="_Toc490850304" w:history="1">
        <w:r w:rsidR="00765A15" w:rsidRPr="00D3605F">
          <w:rPr>
            <w:rStyle w:val="Hyperlink"/>
            <w:iCs/>
            <w:color w:val="auto"/>
            <w:u w:val="none"/>
          </w:rPr>
          <w:t>2.5.4 Pre-clinical data on safety &amp; efficacy</w:t>
        </w:r>
        <w:r w:rsidR="00765A15" w:rsidRPr="00D3605F">
          <w:rPr>
            <w:webHidden/>
          </w:rPr>
          <w:tab/>
          <w:t>2</w:t>
        </w:r>
      </w:hyperlink>
      <w:r w:rsidR="00765A15">
        <w:t>6</w:t>
      </w:r>
    </w:p>
    <w:p w14:paraId="5ECD31ED" w14:textId="77777777" w:rsidR="00765A15" w:rsidRPr="00D3605F" w:rsidRDefault="000822D5" w:rsidP="00765A15">
      <w:pPr>
        <w:pStyle w:val="TOC4"/>
      </w:pPr>
      <w:hyperlink w:anchor="_Toc490850304" w:history="1">
        <w:r w:rsidR="00765A15" w:rsidRPr="00D3605F">
          <w:rPr>
            <w:rStyle w:val="Hyperlink"/>
            <w:b/>
            <w:bCs/>
            <w:color w:val="auto"/>
            <w:u w:val="none"/>
          </w:rPr>
          <w:t>2.6 Risk/Benefit Assessment</w:t>
        </w:r>
        <w:r w:rsidR="00765A15" w:rsidRPr="00D3605F">
          <w:rPr>
            <w:b/>
            <w:bCs/>
            <w:webHidden/>
          </w:rPr>
          <w:tab/>
        </w:r>
      </w:hyperlink>
      <w:r w:rsidR="00765A15">
        <w:rPr>
          <w:b/>
          <w:bCs/>
        </w:rPr>
        <w:t>29</w:t>
      </w:r>
    </w:p>
    <w:p w14:paraId="0101428B" w14:textId="77777777" w:rsidR="00765A15" w:rsidRPr="00D3605F" w:rsidRDefault="00765A15" w:rsidP="00765A15">
      <w:pPr>
        <w:pStyle w:val="TOC4"/>
      </w:pPr>
      <w:r w:rsidRPr="00D3605F">
        <w:rPr>
          <w:b/>
        </w:rPr>
        <w:t>3.</w:t>
      </w:r>
      <w:r w:rsidRPr="00D3605F">
        <w:t xml:space="preserve"> </w:t>
      </w:r>
      <w:hyperlink w:anchor="_Toc490850306" w:history="1">
        <w:r w:rsidRPr="00D3605F">
          <w:rPr>
            <w:b/>
          </w:rPr>
          <w:t>OBJECTIVES AND END POINTS</w:t>
        </w:r>
        <w:r w:rsidRPr="00D3605F">
          <w:rPr>
            <w:b/>
            <w:webHidden/>
          </w:rPr>
          <w:tab/>
          <w:t>3</w:t>
        </w:r>
      </w:hyperlink>
      <w:r>
        <w:rPr>
          <w:b/>
        </w:rPr>
        <w:t>0</w:t>
      </w:r>
    </w:p>
    <w:p w14:paraId="28628220" w14:textId="77777777" w:rsidR="00765A15" w:rsidRPr="00D3605F" w:rsidRDefault="000822D5" w:rsidP="00765A15">
      <w:pPr>
        <w:pStyle w:val="TOC4"/>
      </w:pPr>
      <w:hyperlink w:anchor="_Toc490850305" w:history="1">
        <w:r w:rsidR="00765A15" w:rsidRPr="00D3605F">
          <w:rPr>
            <w:rStyle w:val="Hyperlink"/>
            <w:b/>
            <w:color w:val="auto"/>
            <w:u w:val="none"/>
          </w:rPr>
          <w:t>4. QUALITY ASSURANCE SYSTEMS</w:t>
        </w:r>
        <w:r w:rsidR="00765A15" w:rsidRPr="00D3605F">
          <w:rPr>
            <w:b/>
            <w:webHidden/>
          </w:rPr>
          <w:tab/>
          <w:t>3</w:t>
        </w:r>
      </w:hyperlink>
      <w:r w:rsidR="00765A15">
        <w:rPr>
          <w:b/>
        </w:rPr>
        <w:t>1</w:t>
      </w:r>
    </w:p>
    <w:p w14:paraId="6626BEDF" w14:textId="77777777" w:rsidR="00765A15" w:rsidRPr="00D3605F" w:rsidRDefault="000822D5" w:rsidP="00765A15">
      <w:pPr>
        <w:pStyle w:val="TOC4"/>
      </w:pPr>
      <w:hyperlink w:anchor="_Toc490850306" w:history="1">
        <w:r w:rsidR="00765A15" w:rsidRPr="00D3605F">
          <w:rPr>
            <w:rStyle w:val="Hyperlink"/>
            <w:b/>
            <w:color w:val="auto"/>
            <w:u w:val="none"/>
          </w:rPr>
          <w:t>5. ROADMAP FOR TRADITIONAL HERBAL MEDICINE RESEARCH &amp; DEVELOPMENT</w:t>
        </w:r>
        <w:r w:rsidR="00765A15" w:rsidRPr="00D3605F">
          <w:rPr>
            <w:b/>
            <w:bCs/>
            <w:webHidden/>
          </w:rPr>
          <w:tab/>
          <w:t>3</w:t>
        </w:r>
      </w:hyperlink>
      <w:r w:rsidR="00765A15">
        <w:rPr>
          <w:b/>
          <w:bCs/>
        </w:rPr>
        <w:t>5</w:t>
      </w:r>
    </w:p>
    <w:p w14:paraId="77754DA8" w14:textId="77777777" w:rsidR="00765A15" w:rsidRPr="00D3605F" w:rsidRDefault="000822D5" w:rsidP="00765A15">
      <w:pPr>
        <w:pStyle w:val="TOC1"/>
        <w:tabs>
          <w:tab w:val="left" w:pos="440"/>
          <w:tab w:val="right" w:leader="dot" w:pos="9350"/>
        </w:tabs>
        <w:rPr>
          <w:b w:val="0"/>
          <w:bCs/>
          <w:caps/>
          <w:color w:val="000000" w:themeColor="text1"/>
          <w:lang w:val="en-US" w:eastAsia="en-GB"/>
        </w:rPr>
      </w:pPr>
      <w:hyperlink w:anchor="_Toc33456637" w:history="1">
        <w:r w:rsidR="00765A15" w:rsidRPr="00D3605F">
          <w:rPr>
            <w:rStyle w:val="Hyperlink"/>
            <w:color w:val="000000" w:themeColor="text1"/>
            <w:u w:val="none"/>
            <w:lang w:val="en-US"/>
          </w:rPr>
          <w:t>6.</w:t>
        </w:r>
        <w:r w:rsidR="00765A15" w:rsidRPr="00D3605F">
          <w:rPr>
            <w:b w:val="0"/>
            <w:color w:val="000000" w:themeColor="text1"/>
            <w:lang w:val="en-US" w:eastAsia="en-GB"/>
          </w:rPr>
          <w:t xml:space="preserve"> </w:t>
        </w:r>
        <w:r w:rsidR="00765A15" w:rsidRPr="00D3605F">
          <w:rPr>
            <w:rStyle w:val="Hyperlink"/>
            <w:color w:val="000000" w:themeColor="text1"/>
            <w:u w:val="none"/>
            <w:lang w:val="en-US"/>
          </w:rPr>
          <w:t>STUDY DESIGN</w:t>
        </w:r>
        <w:r w:rsidR="00765A15" w:rsidRPr="00D3605F">
          <w:rPr>
            <w:webHidden/>
            <w:color w:val="000000" w:themeColor="text1"/>
            <w:lang w:val="en-US"/>
          </w:rPr>
          <w:tab/>
          <w:t>3</w:t>
        </w:r>
      </w:hyperlink>
      <w:r w:rsidR="00765A15">
        <w:rPr>
          <w:color w:val="000000" w:themeColor="text1"/>
          <w:lang w:val="en-US"/>
        </w:rPr>
        <w:t>7</w:t>
      </w:r>
    </w:p>
    <w:p w14:paraId="6A312A0D" w14:textId="77777777" w:rsidR="00765A15" w:rsidRPr="00D3605F" w:rsidRDefault="000822D5" w:rsidP="00765A15">
      <w:pPr>
        <w:pStyle w:val="TOC2"/>
        <w:rPr>
          <w:smallCaps/>
          <w:lang w:eastAsia="en-GB"/>
        </w:rPr>
      </w:pPr>
      <w:hyperlink w:anchor="_Toc33456638" w:history="1">
        <w:r w:rsidR="00765A15" w:rsidRPr="00D3605F">
          <w:rPr>
            <w:rStyle w:val="Hyperlink"/>
            <w:color w:val="000000" w:themeColor="text1"/>
            <w:u w:val="none"/>
            <w:lang w:val="en-US"/>
          </w:rPr>
          <w:t>6.1 Overall Design</w:t>
        </w:r>
        <w:r w:rsidR="00765A15" w:rsidRPr="00D3605F">
          <w:rPr>
            <w:webHidden/>
          </w:rPr>
          <w:tab/>
          <w:t>3</w:t>
        </w:r>
      </w:hyperlink>
      <w:r w:rsidR="00765A15">
        <w:t>7</w:t>
      </w:r>
    </w:p>
    <w:p w14:paraId="7B273705" w14:textId="77777777" w:rsidR="00765A15" w:rsidRPr="00D3605F" w:rsidRDefault="000822D5" w:rsidP="00765A15">
      <w:pPr>
        <w:pStyle w:val="TOC2"/>
      </w:pPr>
      <w:hyperlink w:anchor="_Toc33456639" w:history="1">
        <w:r w:rsidR="00765A15" w:rsidRPr="00D3605F">
          <w:rPr>
            <w:rStyle w:val="Hyperlink"/>
            <w:color w:val="000000" w:themeColor="text1"/>
            <w:u w:val="none"/>
            <w:lang w:val="en-US"/>
          </w:rPr>
          <w:t>6.2 Scientific Rationale for Study Design</w:t>
        </w:r>
        <w:r w:rsidR="00765A15" w:rsidRPr="00D3605F">
          <w:rPr>
            <w:webHidden/>
          </w:rPr>
          <w:tab/>
        </w:r>
      </w:hyperlink>
      <w:r w:rsidR="00765A15">
        <w:t>38</w:t>
      </w:r>
    </w:p>
    <w:p w14:paraId="2A76B626" w14:textId="77777777" w:rsidR="00765A15" w:rsidRPr="00D3605F" w:rsidRDefault="000822D5" w:rsidP="00765A15">
      <w:pPr>
        <w:pStyle w:val="TOC2"/>
      </w:pPr>
      <w:hyperlink w:anchor="_Toc33456639" w:history="1">
        <w:r w:rsidR="00765A15" w:rsidRPr="00D3605F">
          <w:rPr>
            <w:rStyle w:val="Hyperlink"/>
            <w:color w:val="000000" w:themeColor="text1"/>
            <w:u w:val="none"/>
            <w:lang w:val="en-US"/>
          </w:rPr>
          <w:t>6.3 Study Site Research Team</w:t>
        </w:r>
        <w:r w:rsidR="00765A15" w:rsidRPr="00D3605F">
          <w:rPr>
            <w:webHidden/>
          </w:rPr>
          <w:tab/>
        </w:r>
      </w:hyperlink>
      <w:r w:rsidR="00765A15">
        <w:t>38</w:t>
      </w:r>
    </w:p>
    <w:p w14:paraId="2736A90C" w14:textId="77777777" w:rsidR="00765A15" w:rsidRPr="00D3605F" w:rsidRDefault="000822D5" w:rsidP="00765A15">
      <w:pPr>
        <w:pStyle w:val="TOC2"/>
      </w:pPr>
      <w:hyperlink w:anchor="_Toc33456639" w:history="1">
        <w:r w:rsidR="00765A15" w:rsidRPr="00D3605F">
          <w:rPr>
            <w:rStyle w:val="Hyperlink"/>
            <w:color w:val="000000" w:themeColor="text1"/>
            <w:u w:val="none"/>
            <w:lang w:val="en-US"/>
          </w:rPr>
          <w:t>6.4 Data Safety Monitoring Board</w:t>
        </w:r>
        <w:r w:rsidR="00765A15" w:rsidRPr="00D3605F">
          <w:rPr>
            <w:webHidden/>
          </w:rPr>
          <w:tab/>
        </w:r>
      </w:hyperlink>
      <w:r w:rsidR="00765A15">
        <w:t>38</w:t>
      </w:r>
    </w:p>
    <w:p w14:paraId="76FFF1A5" w14:textId="77777777" w:rsidR="00765A15" w:rsidRPr="00D3605F" w:rsidRDefault="000822D5" w:rsidP="00765A15">
      <w:pPr>
        <w:pStyle w:val="TOC2"/>
      </w:pPr>
      <w:hyperlink w:anchor="_Toc33456639" w:history="1">
        <w:r w:rsidR="00765A15" w:rsidRPr="00D3605F">
          <w:rPr>
            <w:rStyle w:val="Hyperlink"/>
            <w:color w:val="000000" w:themeColor="text1"/>
            <w:u w:val="none"/>
            <w:lang w:val="en-US"/>
          </w:rPr>
          <w:t>6.5 Justification for dose</w:t>
        </w:r>
        <w:r w:rsidR="00765A15" w:rsidRPr="00D3605F">
          <w:rPr>
            <w:webHidden/>
          </w:rPr>
          <w:tab/>
        </w:r>
      </w:hyperlink>
      <w:r w:rsidR="00765A15">
        <w:t>39</w:t>
      </w:r>
    </w:p>
    <w:p w14:paraId="53E6414C" w14:textId="77777777" w:rsidR="00765A15" w:rsidRPr="00D3605F" w:rsidRDefault="000822D5" w:rsidP="00765A15">
      <w:pPr>
        <w:pStyle w:val="TOC1"/>
        <w:tabs>
          <w:tab w:val="left" w:pos="440"/>
          <w:tab w:val="right" w:leader="dot" w:pos="9350"/>
        </w:tabs>
        <w:rPr>
          <w:b w:val="0"/>
          <w:bCs/>
          <w:caps/>
          <w:color w:val="000000" w:themeColor="text1"/>
          <w:lang w:val="en-US" w:eastAsia="en-GB"/>
        </w:rPr>
      </w:pPr>
      <w:hyperlink w:anchor="_Toc33456641" w:history="1">
        <w:r w:rsidR="00765A15" w:rsidRPr="00D3605F">
          <w:rPr>
            <w:rStyle w:val="Hyperlink"/>
            <w:color w:val="000000" w:themeColor="text1"/>
            <w:u w:val="none"/>
            <w:lang w:val="en-US"/>
          </w:rPr>
          <w:t>7.</w:t>
        </w:r>
        <w:r w:rsidR="00765A15" w:rsidRPr="00D3605F">
          <w:rPr>
            <w:b w:val="0"/>
            <w:color w:val="000000" w:themeColor="text1"/>
            <w:lang w:val="en-US" w:eastAsia="en-GB"/>
          </w:rPr>
          <w:t xml:space="preserve"> </w:t>
        </w:r>
        <w:r w:rsidR="00765A15" w:rsidRPr="00D3605F">
          <w:rPr>
            <w:rStyle w:val="Hyperlink"/>
            <w:color w:val="000000" w:themeColor="text1"/>
            <w:u w:val="none"/>
            <w:lang w:val="en-US"/>
          </w:rPr>
          <w:t>STUDY POPULATION</w:t>
        </w:r>
        <w:r w:rsidR="00765A15" w:rsidRPr="00D3605F">
          <w:rPr>
            <w:webHidden/>
            <w:color w:val="000000" w:themeColor="text1"/>
            <w:lang w:val="en-US"/>
          </w:rPr>
          <w:tab/>
          <w:t>4</w:t>
        </w:r>
      </w:hyperlink>
      <w:r w:rsidR="00765A15">
        <w:rPr>
          <w:color w:val="000000" w:themeColor="text1"/>
          <w:lang w:val="en-US"/>
        </w:rPr>
        <w:t>0</w:t>
      </w:r>
    </w:p>
    <w:p w14:paraId="4363F247" w14:textId="77777777" w:rsidR="00765A15" w:rsidRPr="00D3605F" w:rsidRDefault="000822D5" w:rsidP="00765A15">
      <w:pPr>
        <w:pStyle w:val="TOC3"/>
        <w:rPr>
          <w:i/>
          <w:iCs/>
          <w:color w:val="000000" w:themeColor="text1"/>
          <w:lang w:eastAsia="en-GB"/>
        </w:rPr>
      </w:pPr>
      <w:hyperlink w:anchor="_Toc33456642" w:history="1">
        <w:r w:rsidR="00765A15" w:rsidRPr="00D3605F">
          <w:rPr>
            <w:rStyle w:val="Hyperlink"/>
            <w:color w:val="000000" w:themeColor="text1"/>
            <w:u w:val="none"/>
          </w:rPr>
          <w:t>7.1 Inclusion Criteria</w:t>
        </w:r>
        <w:r w:rsidR="00765A15" w:rsidRPr="00D3605F">
          <w:rPr>
            <w:webHidden/>
            <w:color w:val="000000" w:themeColor="text1"/>
          </w:rPr>
          <w:tab/>
          <w:t>4</w:t>
        </w:r>
      </w:hyperlink>
      <w:r w:rsidR="00765A15">
        <w:rPr>
          <w:color w:val="000000" w:themeColor="text1"/>
        </w:rPr>
        <w:t>0</w:t>
      </w:r>
    </w:p>
    <w:p w14:paraId="6C525652" w14:textId="77777777" w:rsidR="00765A15" w:rsidRPr="00D3605F" w:rsidRDefault="000822D5" w:rsidP="00765A15">
      <w:pPr>
        <w:pStyle w:val="TOC3"/>
        <w:rPr>
          <w:i/>
          <w:iCs/>
          <w:color w:val="000000" w:themeColor="text1"/>
          <w:lang w:eastAsia="en-GB"/>
        </w:rPr>
      </w:pPr>
      <w:hyperlink w:anchor="_Toc33456643" w:history="1">
        <w:r w:rsidR="00765A15" w:rsidRPr="00D3605F">
          <w:rPr>
            <w:rStyle w:val="Hyperlink"/>
            <w:color w:val="000000" w:themeColor="text1"/>
            <w:u w:val="none"/>
          </w:rPr>
          <w:t>7.2 Exclusion Criteria</w:t>
        </w:r>
        <w:r w:rsidR="00765A15" w:rsidRPr="00D3605F">
          <w:rPr>
            <w:webHidden/>
            <w:color w:val="000000" w:themeColor="text1"/>
          </w:rPr>
          <w:tab/>
          <w:t>4</w:t>
        </w:r>
      </w:hyperlink>
      <w:r w:rsidR="00765A15">
        <w:rPr>
          <w:color w:val="000000" w:themeColor="text1"/>
        </w:rPr>
        <w:t>0</w:t>
      </w:r>
    </w:p>
    <w:p w14:paraId="2DC68166" w14:textId="77777777" w:rsidR="00765A15" w:rsidRPr="00D3605F" w:rsidRDefault="000822D5" w:rsidP="00765A15">
      <w:pPr>
        <w:pStyle w:val="TOC3"/>
        <w:rPr>
          <w:i/>
          <w:iCs/>
          <w:lang w:eastAsia="en-GB"/>
        </w:rPr>
      </w:pPr>
      <w:hyperlink w:anchor="_Toc33456644" w:history="1">
        <w:r w:rsidR="00765A15" w:rsidRPr="00D3605F">
          <w:rPr>
            <w:rStyle w:val="Hyperlink"/>
            <w:color w:val="000000" w:themeColor="text1"/>
            <w:u w:val="none"/>
          </w:rPr>
          <w:t>7.3 Lifestyle Considerations</w:t>
        </w:r>
        <w:r w:rsidR="00765A15" w:rsidRPr="00D3605F">
          <w:rPr>
            <w:webHidden/>
          </w:rPr>
          <w:tab/>
          <w:t>4</w:t>
        </w:r>
      </w:hyperlink>
      <w:r w:rsidR="00765A15">
        <w:t>1</w:t>
      </w:r>
    </w:p>
    <w:p w14:paraId="335EF867" w14:textId="77777777" w:rsidR="00765A15" w:rsidRPr="00D3605F" w:rsidRDefault="000822D5" w:rsidP="00765A15">
      <w:pPr>
        <w:pStyle w:val="TOC3"/>
        <w:rPr>
          <w:i/>
          <w:iCs/>
          <w:color w:val="000000" w:themeColor="text1"/>
          <w:lang w:eastAsia="en-GB"/>
        </w:rPr>
      </w:pPr>
      <w:hyperlink w:anchor="_Toc33456645" w:history="1">
        <w:r w:rsidR="00765A15" w:rsidRPr="00D3605F">
          <w:rPr>
            <w:rStyle w:val="Hyperlink"/>
            <w:color w:val="000000" w:themeColor="text1"/>
            <w:u w:val="none"/>
          </w:rPr>
          <w:t>7.4 Screen Failures</w:t>
        </w:r>
        <w:r w:rsidR="00765A15" w:rsidRPr="00D3605F">
          <w:rPr>
            <w:webHidden/>
            <w:color w:val="000000" w:themeColor="text1"/>
          </w:rPr>
          <w:tab/>
          <w:t>4</w:t>
        </w:r>
      </w:hyperlink>
      <w:r w:rsidR="00765A15">
        <w:rPr>
          <w:color w:val="000000" w:themeColor="text1"/>
        </w:rPr>
        <w:t>1</w:t>
      </w:r>
    </w:p>
    <w:p w14:paraId="5D6C52CB" w14:textId="77777777" w:rsidR="00765A15" w:rsidRPr="00D3605F" w:rsidRDefault="000822D5" w:rsidP="00765A15">
      <w:pPr>
        <w:pStyle w:val="TOC3"/>
      </w:pPr>
      <w:hyperlink w:anchor="_Toc33456646" w:history="1">
        <w:r w:rsidR="00765A15" w:rsidRPr="00D3605F">
          <w:rPr>
            <w:rStyle w:val="Hyperlink"/>
            <w:color w:val="000000" w:themeColor="text1"/>
            <w:u w:val="none"/>
          </w:rPr>
          <w:t>7.5</w:t>
        </w:r>
        <w:r w:rsidR="00765A15" w:rsidRPr="00D3605F">
          <w:rPr>
            <w:lang w:eastAsia="en-GB"/>
          </w:rPr>
          <w:t xml:space="preserve"> </w:t>
        </w:r>
        <w:r w:rsidR="00765A15" w:rsidRPr="00D3605F">
          <w:rPr>
            <w:rStyle w:val="Hyperlink"/>
            <w:color w:val="000000" w:themeColor="text1"/>
            <w:u w:val="none"/>
          </w:rPr>
          <w:t>Strategies for Recruitment and Retention</w:t>
        </w:r>
        <w:r w:rsidR="00765A15" w:rsidRPr="00D3605F">
          <w:rPr>
            <w:webHidden/>
          </w:rPr>
          <w:tab/>
          <w:t>4</w:t>
        </w:r>
      </w:hyperlink>
      <w:r w:rsidR="00765A15">
        <w:t>2</w:t>
      </w:r>
    </w:p>
    <w:p w14:paraId="1FB12B9C" w14:textId="77777777" w:rsidR="00765A15" w:rsidRPr="00D3605F" w:rsidRDefault="000822D5" w:rsidP="00765A15">
      <w:pPr>
        <w:pStyle w:val="TOC3"/>
        <w:rPr>
          <w:i/>
          <w:iCs/>
          <w:lang w:eastAsia="en-GB"/>
        </w:rPr>
      </w:pPr>
      <w:hyperlink w:anchor="_Toc33456646" w:history="1">
        <w:r w:rsidR="00765A15" w:rsidRPr="00D3605F">
          <w:rPr>
            <w:rStyle w:val="Hyperlink"/>
            <w:color w:val="000000" w:themeColor="text1"/>
            <w:u w:val="none"/>
          </w:rPr>
          <w:t>7.5.1</w:t>
        </w:r>
        <w:r w:rsidR="00765A15" w:rsidRPr="00D3605F">
          <w:rPr>
            <w:lang w:eastAsia="en-GB"/>
          </w:rPr>
          <w:t xml:space="preserve"> Recruitment</w:t>
        </w:r>
        <w:r w:rsidR="00765A15" w:rsidRPr="00D3605F">
          <w:rPr>
            <w:webHidden/>
          </w:rPr>
          <w:tab/>
          <w:t>4</w:t>
        </w:r>
      </w:hyperlink>
      <w:r w:rsidR="00765A15">
        <w:t>2</w:t>
      </w:r>
    </w:p>
    <w:p w14:paraId="6AE2CECB" w14:textId="77777777" w:rsidR="00765A15" w:rsidRPr="00D3605F" w:rsidRDefault="000822D5" w:rsidP="00765A15">
      <w:pPr>
        <w:pStyle w:val="TOC3"/>
        <w:rPr>
          <w:i/>
          <w:iCs/>
          <w:lang w:eastAsia="en-GB"/>
        </w:rPr>
      </w:pPr>
      <w:hyperlink w:anchor="_Toc33456646" w:history="1">
        <w:r w:rsidR="00765A15" w:rsidRPr="00D3605F">
          <w:rPr>
            <w:rStyle w:val="Hyperlink"/>
            <w:color w:val="000000" w:themeColor="text1"/>
            <w:u w:val="none"/>
          </w:rPr>
          <w:t>7.5.2</w:t>
        </w:r>
        <w:r w:rsidR="00765A15" w:rsidRPr="00D3605F">
          <w:rPr>
            <w:lang w:eastAsia="en-GB"/>
          </w:rPr>
          <w:t xml:space="preserve"> Retention</w:t>
        </w:r>
        <w:r w:rsidR="00765A15" w:rsidRPr="00D3605F">
          <w:rPr>
            <w:webHidden/>
          </w:rPr>
          <w:tab/>
        </w:r>
        <w:r w:rsidR="00765A15">
          <w:rPr>
            <w:webHidden/>
          </w:rPr>
          <w:t>42</w:t>
        </w:r>
      </w:hyperlink>
    </w:p>
    <w:p w14:paraId="1A243AC2" w14:textId="77777777" w:rsidR="00765A15" w:rsidRPr="00D3605F" w:rsidRDefault="000822D5" w:rsidP="00765A15">
      <w:pPr>
        <w:pStyle w:val="TOC3"/>
        <w:rPr>
          <w:i/>
          <w:iCs/>
          <w:lang w:eastAsia="en-GB"/>
        </w:rPr>
      </w:pPr>
      <w:hyperlink w:anchor="_Toc33456646" w:history="1">
        <w:r w:rsidR="00765A15" w:rsidRPr="00D3605F">
          <w:rPr>
            <w:rStyle w:val="Hyperlink"/>
            <w:color w:val="000000" w:themeColor="text1"/>
            <w:u w:val="none"/>
          </w:rPr>
          <w:t>7.5.3</w:t>
        </w:r>
        <w:r w:rsidR="00765A15" w:rsidRPr="00D3605F">
          <w:rPr>
            <w:lang w:eastAsia="en-GB"/>
          </w:rPr>
          <w:t xml:space="preserve"> Compensation plan for subjects</w:t>
        </w:r>
        <w:r w:rsidR="00765A15" w:rsidRPr="00D3605F">
          <w:rPr>
            <w:webHidden/>
          </w:rPr>
          <w:tab/>
          <w:t>4</w:t>
        </w:r>
      </w:hyperlink>
      <w:r w:rsidR="00765A15">
        <w:t>2</w:t>
      </w:r>
    </w:p>
    <w:p w14:paraId="7AEEE570" w14:textId="77777777" w:rsidR="00765A15" w:rsidRPr="00D3605F" w:rsidRDefault="000822D5" w:rsidP="00765A15">
      <w:pPr>
        <w:pStyle w:val="TOC3"/>
        <w:rPr>
          <w:i/>
          <w:iCs/>
          <w:lang w:eastAsia="en-GB"/>
        </w:rPr>
      </w:pPr>
      <w:hyperlink w:anchor="_Toc33456646" w:history="1">
        <w:r w:rsidR="00765A15" w:rsidRPr="00D3605F">
          <w:rPr>
            <w:rStyle w:val="Hyperlink"/>
            <w:color w:val="000000" w:themeColor="text1"/>
            <w:u w:val="none"/>
          </w:rPr>
          <w:t>7.5.4</w:t>
        </w:r>
        <w:r w:rsidR="00765A15" w:rsidRPr="00D3605F">
          <w:rPr>
            <w:lang w:eastAsia="en-GB"/>
          </w:rPr>
          <w:t xml:space="preserve"> Costs</w:t>
        </w:r>
        <w:r w:rsidR="00765A15" w:rsidRPr="00D3605F">
          <w:rPr>
            <w:webHidden/>
          </w:rPr>
          <w:tab/>
          <w:t>4</w:t>
        </w:r>
      </w:hyperlink>
      <w:r w:rsidR="00765A15">
        <w:t>2</w:t>
      </w:r>
    </w:p>
    <w:p w14:paraId="39E4E609" w14:textId="77777777" w:rsidR="00765A15" w:rsidRPr="00D3605F" w:rsidRDefault="000822D5" w:rsidP="00765A15">
      <w:pPr>
        <w:pStyle w:val="TOC1"/>
        <w:tabs>
          <w:tab w:val="right" w:leader="dot" w:pos="9350"/>
        </w:tabs>
        <w:rPr>
          <w:b w:val="0"/>
          <w:bCs/>
          <w:caps/>
          <w:color w:val="000000" w:themeColor="text1"/>
          <w:lang w:val="en-US" w:eastAsia="en-GB"/>
        </w:rPr>
      </w:pPr>
      <w:hyperlink w:anchor="_Toc33456647" w:history="1">
        <w:r w:rsidR="00765A15" w:rsidRPr="00D3605F">
          <w:rPr>
            <w:rStyle w:val="Hyperlink"/>
            <w:color w:val="000000" w:themeColor="text1"/>
            <w:u w:val="none"/>
            <w:lang w:val="en-US"/>
          </w:rPr>
          <w:t>8.STUDY PRODUCT</w:t>
        </w:r>
        <w:r w:rsidR="00765A15" w:rsidRPr="00D3605F">
          <w:rPr>
            <w:webHidden/>
            <w:color w:val="000000" w:themeColor="text1"/>
            <w:lang w:val="en-US"/>
          </w:rPr>
          <w:tab/>
        </w:r>
        <w:r w:rsidR="00765A15" w:rsidRPr="00D3605F">
          <w:rPr>
            <w:webHidden/>
            <w:color w:val="000000" w:themeColor="text1"/>
          </w:rPr>
          <w:t>4</w:t>
        </w:r>
      </w:hyperlink>
      <w:r w:rsidR="00765A15">
        <w:rPr>
          <w:color w:val="000000" w:themeColor="text1"/>
        </w:rPr>
        <w:t>3</w:t>
      </w:r>
    </w:p>
    <w:p w14:paraId="1D59B3EC" w14:textId="77777777" w:rsidR="00765A15" w:rsidRPr="00D3605F" w:rsidRDefault="000822D5" w:rsidP="00765A15">
      <w:pPr>
        <w:pStyle w:val="TOC2"/>
        <w:rPr>
          <w:smallCaps/>
          <w:lang w:eastAsia="en-GB"/>
        </w:rPr>
      </w:pPr>
      <w:hyperlink w:anchor="_Toc33456648" w:history="1">
        <w:r w:rsidR="00765A15" w:rsidRPr="00D3605F">
          <w:rPr>
            <w:rStyle w:val="Hyperlink"/>
            <w:color w:val="000000" w:themeColor="text1"/>
            <w:u w:val="none"/>
            <w:lang w:val="en-US"/>
          </w:rPr>
          <w:t>8.1 Study Product and Administration</w:t>
        </w:r>
        <w:r w:rsidR="00765A15" w:rsidRPr="00D3605F">
          <w:rPr>
            <w:webHidden/>
          </w:rPr>
          <w:tab/>
          <w:t>4</w:t>
        </w:r>
      </w:hyperlink>
      <w:r w:rsidR="00765A15">
        <w:t>3</w:t>
      </w:r>
    </w:p>
    <w:p w14:paraId="1558379C" w14:textId="77777777" w:rsidR="00765A15" w:rsidRPr="00D3605F" w:rsidRDefault="000822D5" w:rsidP="00765A15">
      <w:pPr>
        <w:pStyle w:val="TOC3"/>
      </w:pPr>
      <w:hyperlink w:anchor="_Toc33456649" w:history="1">
        <w:r w:rsidR="00765A15" w:rsidRPr="00D3605F">
          <w:rPr>
            <w:rStyle w:val="Hyperlink"/>
            <w:color w:val="000000" w:themeColor="text1"/>
            <w:u w:val="none"/>
          </w:rPr>
          <w:t>8.1.1 Herbal medicine and matching placebo</w:t>
        </w:r>
        <w:r w:rsidR="00765A15" w:rsidRPr="00D3605F">
          <w:rPr>
            <w:webHidden/>
          </w:rPr>
          <w:tab/>
          <w:t>4</w:t>
        </w:r>
      </w:hyperlink>
      <w:r w:rsidR="00765A15">
        <w:t>3</w:t>
      </w:r>
    </w:p>
    <w:p w14:paraId="745A0B19" w14:textId="77777777" w:rsidR="00765A15" w:rsidRPr="00D3605F" w:rsidRDefault="000822D5" w:rsidP="00765A15">
      <w:pPr>
        <w:pStyle w:val="TOC3"/>
        <w:rPr>
          <w:lang w:eastAsia="en-GB"/>
        </w:rPr>
      </w:pPr>
      <w:hyperlink w:anchor="_Toc33456650" w:history="1">
        <w:r w:rsidR="00765A15" w:rsidRPr="00D3605F">
          <w:rPr>
            <w:rStyle w:val="Hyperlink"/>
            <w:color w:val="000000" w:themeColor="text1"/>
            <w:u w:val="none"/>
          </w:rPr>
          <w:t>8.1.2 Preparation/Handling/Storage/Accountability</w:t>
        </w:r>
        <w:r w:rsidR="00765A15" w:rsidRPr="00D3605F">
          <w:rPr>
            <w:webHidden/>
          </w:rPr>
          <w:tab/>
          <w:t>4</w:t>
        </w:r>
      </w:hyperlink>
      <w:r w:rsidR="00765A15">
        <w:t>4</w:t>
      </w:r>
    </w:p>
    <w:p w14:paraId="3D68BD76" w14:textId="77777777" w:rsidR="00765A15" w:rsidRPr="00D3605F" w:rsidRDefault="000822D5" w:rsidP="00765A15">
      <w:pPr>
        <w:pStyle w:val="TOC3"/>
        <w:rPr>
          <w:lang w:eastAsia="en-GB"/>
        </w:rPr>
      </w:pPr>
      <w:hyperlink w:anchor="_Toc33456651" w:history="1">
        <w:r w:rsidR="00765A15" w:rsidRPr="00D3605F">
          <w:rPr>
            <w:rStyle w:val="Hyperlink"/>
            <w:color w:val="000000" w:themeColor="text1"/>
            <w:u w:val="none"/>
          </w:rPr>
          <w:t>8.1.3 Formulation, Appearance, Packaging, and Labelling</w:t>
        </w:r>
        <w:r w:rsidR="00765A15" w:rsidRPr="00D3605F">
          <w:rPr>
            <w:webHidden/>
          </w:rPr>
          <w:tab/>
          <w:t>4</w:t>
        </w:r>
      </w:hyperlink>
      <w:r w:rsidR="00765A15">
        <w:t>5</w:t>
      </w:r>
    </w:p>
    <w:p w14:paraId="7639299C" w14:textId="77777777" w:rsidR="00765A15" w:rsidRPr="00D3605F" w:rsidRDefault="000822D5" w:rsidP="00765A15">
      <w:pPr>
        <w:pStyle w:val="TOC3"/>
        <w:rPr>
          <w:lang w:eastAsia="en-GB"/>
        </w:rPr>
      </w:pPr>
      <w:hyperlink w:anchor="_Toc33456652" w:history="1">
        <w:r w:rsidR="00765A15" w:rsidRPr="00D3605F">
          <w:rPr>
            <w:rStyle w:val="Hyperlink"/>
            <w:color w:val="000000" w:themeColor="text1"/>
            <w:u w:val="none"/>
          </w:rPr>
          <w:t>8.1.4 Product Storage and Stability</w:t>
        </w:r>
        <w:r w:rsidR="00765A15" w:rsidRPr="00D3605F">
          <w:rPr>
            <w:webHidden/>
          </w:rPr>
          <w:tab/>
          <w:t>4</w:t>
        </w:r>
      </w:hyperlink>
      <w:r w:rsidR="00765A15">
        <w:t>5</w:t>
      </w:r>
    </w:p>
    <w:p w14:paraId="09FE4C66" w14:textId="77777777" w:rsidR="00765A15" w:rsidRPr="00D3605F" w:rsidRDefault="000822D5" w:rsidP="00765A15">
      <w:pPr>
        <w:pStyle w:val="TOC3"/>
        <w:rPr>
          <w:lang w:eastAsia="en-GB"/>
        </w:rPr>
      </w:pPr>
      <w:hyperlink w:anchor="_Toc33456653" w:history="1">
        <w:r w:rsidR="00765A15" w:rsidRPr="00D3605F">
          <w:rPr>
            <w:rStyle w:val="Hyperlink"/>
            <w:color w:val="000000" w:themeColor="text1"/>
            <w:u w:val="none"/>
          </w:rPr>
          <w:t>8.1.5 Preparation</w:t>
        </w:r>
        <w:r w:rsidR="00765A15" w:rsidRPr="00D3605F">
          <w:rPr>
            <w:webHidden/>
          </w:rPr>
          <w:tab/>
          <w:t>4</w:t>
        </w:r>
      </w:hyperlink>
      <w:r w:rsidR="00765A15">
        <w:t>5</w:t>
      </w:r>
    </w:p>
    <w:p w14:paraId="7BC588F1" w14:textId="77777777" w:rsidR="00765A15" w:rsidRPr="00D3605F" w:rsidRDefault="000822D5" w:rsidP="00765A15">
      <w:pPr>
        <w:pStyle w:val="TOC1"/>
        <w:tabs>
          <w:tab w:val="right" w:leader="dot" w:pos="9350"/>
        </w:tabs>
        <w:rPr>
          <w:b w:val="0"/>
          <w:bCs/>
          <w:caps/>
          <w:color w:val="000000" w:themeColor="text1"/>
          <w:lang w:val="en-US" w:eastAsia="en-GB"/>
        </w:rPr>
      </w:pPr>
      <w:hyperlink w:anchor="_Toc33456654" w:history="1">
        <w:r w:rsidR="00765A15" w:rsidRPr="00D3605F">
          <w:rPr>
            <w:rStyle w:val="Hyperlink"/>
            <w:color w:val="000000" w:themeColor="text1"/>
            <w:u w:val="none"/>
            <w:lang w:val="en-US"/>
          </w:rPr>
          <w:t>9. MEASURES TO MINIMIZE BIAS: RANDOMIZATION AND BLINDING</w:t>
        </w:r>
        <w:r w:rsidR="00765A15" w:rsidRPr="00D3605F">
          <w:rPr>
            <w:webHidden/>
            <w:color w:val="000000" w:themeColor="text1"/>
            <w:lang w:val="en-US"/>
          </w:rPr>
          <w:tab/>
        </w:r>
        <w:r w:rsidR="00765A15" w:rsidRPr="00D3605F">
          <w:rPr>
            <w:webHidden/>
            <w:color w:val="000000" w:themeColor="text1"/>
          </w:rPr>
          <w:t>4</w:t>
        </w:r>
      </w:hyperlink>
      <w:r w:rsidR="00765A15">
        <w:rPr>
          <w:color w:val="000000" w:themeColor="text1"/>
        </w:rPr>
        <w:t>6</w:t>
      </w:r>
    </w:p>
    <w:p w14:paraId="642385FA" w14:textId="77777777" w:rsidR="00765A15" w:rsidRPr="00D3605F" w:rsidRDefault="000822D5" w:rsidP="00765A15">
      <w:pPr>
        <w:pStyle w:val="TOC2"/>
        <w:rPr>
          <w:smallCaps/>
          <w:lang w:eastAsia="en-GB"/>
        </w:rPr>
      </w:pPr>
      <w:hyperlink w:anchor="_Toc33456655" w:history="1">
        <w:r w:rsidR="00765A15" w:rsidRPr="00D3605F">
          <w:rPr>
            <w:rStyle w:val="Hyperlink"/>
            <w:color w:val="000000" w:themeColor="text1"/>
            <w:u w:val="none"/>
            <w:lang w:val="en-US"/>
          </w:rPr>
          <w:t>9.1 Study Intervention Compliance</w:t>
        </w:r>
        <w:r w:rsidR="00765A15" w:rsidRPr="00D3605F">
          <w:rPr>
            <w:webHidden/>
          </w:rPr>
          <w:tab/>
          <w:t>4</w:t>
        </w:r>
      </w:hyperlink>
      <w:r w:rsidR="00765A15">
        <w:t>6</w:t>
      </w:r>
    </w:p>
    <w:p w14:paraId="41D7AE8C" w14:textId="77777777" w:rsidR="00765A15" w:rsidRPr="00D3605F" w:rsidRDefault="000822D5" w:rsidP="00765A15">
      <w:pPr>
        <w:pStyle w:val="TOC1"/>
        <w:tabs>
          <w:tab w:val="right" w:leader="dot" w:pos="9350"/>
        </w:tabs>
        <w:rPr>
          <w:b w:val="0"/>
          <w:bCs/>
          <w:caps/>
          <w:color w:val="000000" w:themeColor="text1"/>
          <w:lang w:val="en-US" w:eastAsia="en-GB"/>
        </w:rPr>
      </w:pPr>
      <w:hyperlink w:anchor="_Toc33456659" w:history="1">
        <w:r w:rsidR="00765A15" w:rsidRPr="00D3605F">
          <w:rPr>
            <w:rStyle w:val="Hyperlink"/>
            <w:color w:val="000000" w:themeColor="text1"/>
            <w:u w:val="none"/>
            <w:lang w:val="en-US"/>
          </w:rPr>
          <w:t>10. STUDY INTERVENTION DISCONTINUATION AND SUBJECT DISCONTINUATION/WITHDRAWAL</w:t>
        </w:r>
        <w:r w:rsidR="00765A15" w:rsidRPr="00D3605F">
          <w:rPr>
            <w:webHidden/>
            <w:color w:val="000000" w:themeColor="text1"/>
            <w:lang w:val="en-US"/>
          </w:rPr>
          <w:tab/>
          <w:t>4</w:t>
        </w:r>
      </w:hyperlink>
      <w:r w:rsidR="00765A15">
        <w:rPr>
          <w:color w:val="000000" w:themeColor="text1"/>
          <w:lang w:val="en-US"/>
        </w:rPr>
        <w:t>7</w:t>
      </w:r>
    </w:p>
    <w:p w14:paraId="0A500BD3" w14:textId="77777777" w:rsidR="00765A15" w:rsidRPr="00D3605F" w:rsidRDefault="000822D5" w:rsidP="00765A15">
      <w:pPr>
        <w:pStyle w:val="TOC2"/>
        <w:rPr>
          <w:smallCaps/>
          <w:lang w:eastAsia="en-GB"/>
        </w:rPr>
      </w:pPr>
      <w:hyperlink w:anchor="_Toc33456660" w:history="1">
        <w:r w:rsidR="00765A15" w:rsidRPr="00D3605F">
          <w:rPr>
            <w:rStyle w:val="Hyperlink"/>
            <w:color w:val="000000" w:themeColor="text1"/>
            <w:u w:val="none"/>
            <w:lang w:val="en-US"/>
          </w:rPr>
          <w:t>10.1 Halting Criteria and Discontinuation of Study Intervention</w:t>
        </w:r>
        <w:r w:rsidR="00765A15" w:rsidRPr="00D3605F">
          <w:rPr>
            <w:webHidden/>
          </w:rPr>
          <w:tab/>
          <w:t>4</w:t>
        </w:r>
      </w:hyperlink>
      <w:r w:rsidR="00765A15">
        <w:t>7</w:t>
      </w:r>
    </w:p>
    <w:p w14:paraId="3BE264C3" w14:textId="77777777" w:rsidR="00765A15" w:rsidRPr="00D3605F" w:rsidRDefault="000822D5" w:rsidP="00765A15">
      <w:pPr>
        <w:pStyle w:val="TOC3"/>
        <w:rPr>
          <w:lang w:eastAsia="en-GB"/>
        </w:rPr>
      </w:pPr>
      <w:hyperlink w:anchor="_Toc33456661" w:history="1">
        <w:r w:rsidR="00765A15" w:rsidRPr="00D3605F">
          <w:rPr>
            <w:rStyle w:val="Hyperlink"/>
            <w:color w:val="000000" w:themeColor="text1"/>
            <w:u w:val="none"/>
          </w:rPr>
          <w:t>10.1.1 Individual Halting of treatment</w:t>
        </w:r>
        <w:r w:rsidR="00765A15" w:rsidRPr="00D3605F">
          <w:rPr>
            <w:webHidden/>
          </w:rPr>
          <w:tab/>
          <w:t>4</w:t>
        </w:r>
      </w:hyperlink>
      <w:r w:rsidR="00765A15">
        <w:t>7</w:t>
      </w:r>
    </w:p>
    <w:p w14:paraId="77404EC6" w14:textId="77777777" w:rsidR="00765A15" w:rsidRPr="00D3605F" w:rsidRDefault="000822D5" w:rsidP="00765A15">
      <w:pPr>
        <w:pStyle w:val="TOC3"/>
        <w:rPr>
          <w:lang w:eastAsia="en-GB"/>
        </w:rPr>
      </w:pPr>
      <w:hyperlink w:anchor="_Toc33456662" w:history="1">
        <w:r w:rsidR="00765A15" w:rsidRPr="00D3605F">
          <w:rPr>
            <w:rStyle w:val="Hyperlink"/>
            <w:color w:val="000000" w:themeColor="text1"/>
            <w:u w:val="none"/>
          </w:rPr>
          <w:t>10.1.2 Study Halting for safety</w:t>
        </w:r>
        <w:r w:rsidR="00765A15" w:rsidRPr="00D3605F">
          <w:rPr>
            <w:webHidden/>
          </w:rPr>
          <w:tab/>
          <w:t>4</w:t>
        </w:r>
      </w:hyperlink>
      <w:r w:rsidR="00765A15">
        <w:t>7</w:t>
      </w:r>
    </w:p>
    <w:p w14:paraId="791AFC22" w14:textId="77777777" w:rsidR="00765A15" w:rsidRPr="00D3605F" w:rsidRDefault="000822D5" w:rsidP="00765A15">
      <w:pPr>
        <w:pStyle w:val="TOC3"/>
        <w:rPr>
          <w:lang w:eastAsia="en-GB"/>
        </w:rPr>
      </w:pPr>
      <w:hyperlink w:anchor="_Toc33456663" w:history="1">
        <w:r w:rsidR="00765A15" w:rsidRPr="00D3605F">
          <w:rPr>
            <w:rStyle w:val="Hyperlink"/>
            <w:color w:val="000000" w:themeColor="text1"/>
            <w:u w:val="none"/>
          </w:rPr>
          <w:t>10.1.3 Withdrawal from Randomized Treatment or from the Study</w:t>
        </w:r>
        <w:r w:rsidR="00765A15" w:rsidRPr="00D3605F">
          <w:rPr>
            <w:webHidden/>
          </w:rPr>
          <w:tab/>
          <w:t>4</w:t>
        </w:r>
      </w:hyperlink>
      <w:r w:rsidR="00765A15">
        <w:t>7</w:t>
      </w:r>
    </w:p>
    <w:p w14:paraId="1B47AE72" w14:textId="77777777" w:rsidR="00765A15" w:rsidRPr="00D3605F" w:rsidRDefault="000822D5" w:rsidP="00765A15">
      <w:pPr>
        <w:pStyle w:val="TOC3"/>
        <w:rPr>
          <w:color w:val="000000" w:themeColor="text1"/>
          <w:lang w:eastAsia="en-GB"/>
        </w:rPr>
      </w:pPr>
      <w:hyperlink w:anchor="_Toc33456664" w:history="1">
        <w:r w:rsidR="00765A15" w:rsidRPr="00D3605F">
          <w:rPr>
            <w:rStyle w:val="Hyperlink"/>
            <w:color w:val="000000" w:themeColor="text1"/>
            <w:u w:val="none"/>
          </w:rPr>
          <w:t>10.1.4</w:t>
        </w:r>
        <w:r w:rsidR="00765A15" w:rsidRPr="00D3605F">
          <w:rPr>
            <w:color w:val="000000" w:themeColor="text1"/>
            <w:lang w:eastAsia="en-GB"/>
          </w:rPr>
          <w:t xml:space="preserve"> </w:t>
        </w:r>
        <w:r w:rsidR="00765A15" w:rsidRPr="00D3605F">
          <w:rPr>
            <w:rStyle w:val="Hyperlink"/>
            <w:color w:val="000000" w:themeColor="text1"/>
            <w:u w:val="none"/>
          </w:rPr>
          <w:t>Withdrawal policy</w:t>
        </w:r>
        <w:r w:rsidR="00765A15" w:rsidRPr="00D3605F">
          <w:rPr>
            <w:webHidden/>
            <w:color w:val="000000" w:themeColor="text1"/>
          </w:rPr>
          <w:tab/>
          <w:t>4</w:t>
        </w:r>
      </w:hyperlink>
      <w:r w:rsidR="00765A15">
        <w:rPr>
          <w:color w:val="000000" w:themeColor="text1"/>
        </w:rPr>
        <w:t>7</w:t>
      </w:r>
    </w:p>
    <w:p w14:paraId="27FC1C43" w14:textId="77777777" w:rsidR="00765A15" w:rsidRPr="00D3605F" w:rsidRDefault="000822D5" w:rsidP="00765A15">
      <w:pPr>
        <w:pStyle w:val="TOC3"/>
        <w:rPr>
          <w:lang w:eastAsia="en-GB"/>
        </w:rPr>
      </w:pPr>
      <w:hyperlink w:anchor="_Toc33456665" w:history="1">
        <w:r w:rsidR="00765A15" w:rsidRPr="00D3605F">
          <w:rPr>
            <w:rStyle w:val="Hyperlink"/>
            <w:color w:val="000000" w:themeColor="text1"/>
            <w:u w:val="none"/>
          </w:rPr>
          <w:t>10.1.5</w:t>
        </w:r>
        <w:r w:rsidR="00765A15" w:rsidRPr="00D3605F">
          <w:rPr>
            <w:lang w:eastAsia="en-GB"/>
          </w:rPr>
          <w:t xml:space="preserve"> </w:t>
        </w:r>
        <w:r w:rsidR="00765A15" w:rsidRPr="00D3605F">
          <w:rPr>
            <w:rStyle w:val="Hyperlink"/>
            <w:color w:val="000000" w:themeColor="text1"/>
            <w:u w:val="none"/>
          </w:rPr>
          <w:t>Treatment of adverse effects</w:t>
        </w:r>
        <w:r w:rsidR="00765A15" w:rsidRPr="00D3605F">
          <w:rPr>
            <w:webHidden/>
          </w:rPr>
          <w:tab/>
        </w:r>
      </w:hyperlink>
      <w:r w:rsidR="00765A15">
        <w:t>49</w:t>
      </w:r>
    </w:p>
    <w:p w14:paraId="0DD50FCF" w14:textId="77777777" w:rsidR="00765A15" w:rsidRPr="00D3605F" w:rsidRDefault="000822D5" w:rsidP="00765A15">
      <w:pPr>
        <w:pStyle w:val="TOC3"/>
        <w:rPr>
          <w:color w:val="000000" w:themeColor="text1"/>
          <w:lang w:eastAsia="en-GB"/>
        </w:rPr>
      </w:pPr>
      <w:hyperlink w:anchor="_Toc33456666" w:history="1">
        <w:r w:rsidR="00765A15" w:rsidRPr="00D3605F">
          <w:rPr>
            <w:rStyle w:val="Hyperlink"/>
            <w:color w:val="000000" w:themeColor="text1"/>
            <w:u w:val="none"/>
          </w:rPr>
          <w:t>9.1.6 Lost to Follow-Up</w:t>
        </w:r>
        <w:r w:rsidR="00765A15" w:rsidRPr="00D3605F">
          <w:rPr>
            <w:webHidden/>
            <w:color w:val="000000" w:themeColor="text1"/>
          </w:rPr>
          <w:tab/>
        </w:r>
      </w:hyperlink>
      <w:r w:rsidR="00765A15">
        <w:rPr>
          <w:color w:val="000000" w:themeColor="text1"/>
        </w:rPr>
        <w:t>49</w:t>
      </w:r>
    </w:p>
    <w:p w14:paraId="41CC2708" w14:textId="77777777" w:rsidR="00765A15" w:rsidRPr="00D3605F" w:rsidRDefault="000822D5" w:rsidP="00765A15">
      <w:pPr>
        <w:pStyle w:val="TOC1"/>
        <w:tabs>
          <w:tab w:val="right" w:leader="dot" w:pos="9350"/>
        </w:tabs>
        <w:rPr>
          <w:b w:val="0"/>
          <w:bCs/>
          <w:caps/>
          <w:color w:val="000000" w:themeColor="text1"/>
          <w:lang w:val="en-US" w:eastAsia="en-GB"/>
        </w:rPr>
      </w:pPr>
      <w:hyperlink w:anchor="_Toc33456667" w:history="1">
        <w:r w:rsidR="00765A15" w:rsidRPr="00D3605F">
          <w:rPr>
            <w:rStyle w:val="Hyperlink"/>
            <w:color w:val="000000" w:themeColor="text1"/>
            <w:u w:val="none"/>
            <w:lang w:val="en-US"/>
          </w:rPr>
          <w:t>11. STUDY ASSESSMENTS AND PROCEDURES</w:t>
        </w:r>
        <w:r w:rsidR="00765A15" w:rsidRPr="00D3605F">
          <w:rPr>
            <w:webHidden/>
            <w:color w:val="000000" w:themeColor="text1"/>
            <w:lang w:val="en-US"/>
          </w:rPr>
          <w:tab/>
          <w:t>5</w:t>
        </w:r>
      </w:hyperlink>
      <w:r w:rsidR="00765A15">
        <w:rPr>
          <w:color w:val="000000" w:themeColor="text1"/>
          <w:lang w:val="en-US"/>
        </w:rPr>
        <w:t>0</w:t>
      </w:r>
    </w:p>
    <w:p w14:paraId="50022589" w14:textId="77777777" w:rsidR="00765A15" w:rsidRPr="00D3605F" w:rsidRDefault="000822D5" w:rsidP="00765A15">
      <w:pPr>
        <w:pStyle w:val="TOC3"/>
        <w:rPr>
          <w:i/>
          <w:iCs/>
          <w:lang w:eastAsia="en-GB"/>
        </w:rPr>
      </w:pPr>
      <w:hyperlink w:anchor="_Toc33456669" w:history="1">
        <w:r w:rsidR="00765A15" w:rsidRPr="00D3605F">
          <w:rPr>
            <w:rStyle w:val="Hyperlink"/>
            <w:b/>
            <w:bCs/>
            <w:color w:val="000000" w:themeColor="text1"/>
            <w:u w:val="none"/>
          </w:rPr>
          <w:t>11.1</w:t>
        </w:r>
        <w:r w:rsidR="00765A15" w:rsidRPr="00D3605F">
          <w:rPr>
            <w:b/>
            <w:bCs/>
            <w:lang w:eastAsia="en-GB"/>
          </w:rPr>
          <w:t xml:space="preserve"> </w:t>
        </w:r>
        <w:r w:rsidR="00765A15" w:rsidRPr="00D3605F">
          <w:rPr>
            <w:rStyle w:val="Hyperlink"/>
            <w:b/>
            <w:bCs/>
            <w:color w:val="000000" w:themeColor="text1"/>
            <w:u w:val="none"/>
          </w:rPr>
          <w:t>Screening and Efficacy Assessments</w:t>
        </w:r>
        <w:r w:rsidR="00765A15" w:rsidRPr="00D3605F">
          <w:rPr>
            <w:b/>
            <w:bCs/>
            <w:webHidden/>
          </w:rPr>
          <w:tab/>
          <w:t>5</w:t>
        </w:r>
      </w:hyperlink>
      <w:r w:rsidR="00765A15">
        <w:rPr>
          <w:b/>
          <w:bCs/>
        </w:rPr>
        <w:t>0</w:t>
      </w:r>
    </w:p>
    <w:p w14:paraId="7D66EB7B" w14:textId="77777777" w:rsidR="00765A15" w:rsidRPr="00D3605F" w:rsidRDefault="000822D5" w:rsidP="00765A15">
      <w:pPr>
        <w:pStyle w:val="TOC3"/>
        <w:rPr>
          <w:lang w:eastAsia="en-GB"/>
        </w:rPr>
      </w:pPr>
      <w:hyperlink w:anchor="_Toc33456669" w:history="1">
        <w:r w:rsidR="00765A15" w:rsidRPr="00D3605F">
          <w:rPr>
            <w:rStyle w:val="Hyperlink"/>
            <w:color w:val="000000" w:themeColor="text1"/>
            <w:u w:val="none"/>
          </w:rPr>
          <w:t>11.1.1</w:t>
        </w:r>
        <w:r w:rsidR="00765A15" w:rsidRPr="00D3605F">
          <w:rPr>
            <w:lang w:eastAsia="en-GB"/>
          </w:rPr>
          <w:t xml:space="preserve"> </w:t>
        </w:r>
        <w:r w:rsidR="00765A15" w:rsidRPr="00D3605F">
          <w:rPr>
            <w:rStyle w:val="Hyperlink"/>
            <w:color w:val="000000" w:themeColor="text1"/>
            <w:u w:val="none"/>
          </w:rPr>
          <w:t>Screening Procedures</w:t>
        </w:r>
        <w:r w:rsidR="00765A15" w:rsidRPr="00D3605F">
          <w:rPr>
            <w:webHidden/>
          </w:rPr>
          <w:tab/>
          <w:t>5</w:t>
        </w:r>
      </w:hyperlink>
      <w:r w:rsidR="00765A15">
        <w:t>0</w:t>
      </w:r>
    </w:p>
    <w:p w14:paraId="7064D168" w14:textId="77777777" w:rsidR="00765A15" w:rsidRPr="00D3605F" w:rsidRDefault="000822D5" w:rsidP="00765A15">
      <w:pPr>
        <w:pStyle w:val="TOC3"/>
        <w:rPr>
          <w:lang w:eastAsia="en-GB"/>
        </w:rPr>
      </w:pPr>
      <w:hyperlink w:anchor="_Toc33456670" w:history="1">
        <w:r w:rsidR="00765A15" w:rsidRPr="00D3605F">
          <w:rPr>
            <w:rStyle w:val="Hyperlink"/>
            <w:color w:val="000000" w:themeColor="text1"/>
            <w:u w:val="none"/>
          </w:rPr>
          <w:t>11.1.2</w:t>
        </w:r>
        <w:r w:rsidR="00765A15" w:rsidRPr="00D3605F">
          <w:rPr>
            <w:lang w:eastAsia="en-GB"/>
          </w:rPr>
          <w:t xml:space="preserve"> </w:t>
        </w:r>
        <w:r w:rsidR="00765A15" w:rsidRPr="00D3605F">
          <w:rPr>
            <w:rStyle w:val="Hyperlink"/>
            <w:color w:val="000000" w:themeColor="text1"/>
            <w:u w:val="none"/>
          </w:rPr>
          <w:t>Efficacy Assessments</w:t>
        </w:r>
        <w:r w:rsidR="00765A15" w:rsidRPr="00D3605F">
          <w:rPr>
            <w:webHidden/>
          </w:rPr>
          <w:tab/>
          <w:t>5</w:t>
        </w:r>
      </w:hyperlink>
      <w:r w:rsidR="00765A15">
        <w:t>1</w:t>
      </w:r>
    </w:p>
    <w:p w14:paraId="66C26935" w14:textId="77777777" w:rsidR="00765A15" w:rsidRPr="00D3605F" w:rsidRDefault="000822D5" w:rsidP="00765A15">
      <w:pPr>
        <w:pStyle w:val="TOC3"/>
        <w:rPr>
          <w:color w:val="000000" w:themeColor="text1"/>
          <w:lang w:eastAsia="en-GB"/>
        </w:rPr>
      </w:pPr>
      <w:hyperlink w:anchor="_Toc33456671" w:history="1">
        <w:r w:rsidR="00765A15" w:rsidRPr="00D3605F">
          <w:rPr>
            <w:rStyle w:val="Hyperlink"/>
            <w:color w:val="000000" w:themeColor="text1"/>
            <w:u w:val="none"/>
          </w:rPr>
          <w:t>11.1.3</w:t>
        </w:r>
        <w:r w:rsidR="00765A15" w:rsidRPr="00D3605F">
          <w:rPr>
            <w:color w:val="000000" w:themeColor="text1"/>
            <w:lang w:eastAsia="en-GB"/>
          </w:rPr>
          <w:t xml:space="preserve"> </w:t>
        </w:r>
        <w:r w:rsidR="00765A15" w:rsidRPr="00D3605F">
          <w:rPr>
            <w:rStyle w:val="Hyperlink"/>
            <w:color w:val="000000" w:themeColor="text1"/>
            <w:u w:val="none"/>
          </w:rPr>
          <w:t>Viral shedding</w:t>
        </w:r>
        <w:r w:rsidR="00765A15" w:rsidRPr="00D3605F">
          <w:rPr>
            <w:webHidden/>
            <w:color w:val="000000" w:themeColor="text1"/>
          </w:rPr>
          <w:tab/>
          <w:t>5</w:t>
        </w:r>
      </w:hyperlink>
      <w:r w:rsidR="00765A15">
        <w:rPr>
          <w:color w:val="000000" w:themeColor="text1"/>
        </w:rPr>
        <w:t>2</w:t>
      </w:r>
    </w:p>
    <w:p w14:paraId="4B4AFBC8" w14:textId="77777777" w:rsidR="00765A15" w:rsidRPr="00D3605F" w:rsidRDefault="000822D5" w:rsidP="00765A15">
      <w:pPr>
        <w:pStyle w:val="TOC2"/>
        <w:rPr>
          <w:i/>
          <w:iCs/>
          <w:smallCaps/>
          <w:lang w:eastAsia="en-GB"/>
        </w:rPr>
      </w:pPr>
      <w:hyperlink w:anchor="_Toc33456672" w:history="1">
        <w:r w:rsidR="00765A15" w:rsidRPr="00D3605F">
          <w:rPr>
            <w:rStyle w:val="Hyperlink"/>
            <w:i/>
            <w:iCs/>
            <w:color w:val="000000" w:themeColor="text1"/>
            <w:u w:val="none"/>
            <w:lang w:val="en-US"/>
          </w:rPr>
          <w:t>11.2 Safety and Other Assessments</w:t>
        </w:r>
        <w:r w:rsidR="00765A15" w:rsidRPr="00D3605F">
          <w:rPr>
            <w:i/>
            <w:iCs/>
            <w:webHidden/>
          </w:rPr>
          <w:tab/>
          <w:t>5</w:t>
        </w:r>
      </w:hyperlink>
      <w:r w:rsidR="00765A15">
        <w:rPr>
          <w:i/>
          <w:iCs/>
        </w:rPr>
        <w:t>3</w:t>
      </w:r>
    </w:p>
    <w:p w14:paraId="16AA0638" w14:textId="77777777" w:rsidR="00765A15" w:rsidRPr="00D3605F" w:rsidRDefault="000822D5" w:rsidP="00765A15">
      <w:pPr>
        <w:pStyle w:val="TOC3"/>
        <w:rPr>
          <w:lang w:eastAsia="en-GB"/>
        </w:rPr>
      </w:pPr>
      <w:hyperlink w:anchor="_Toc33456673" w:history="1">
        <w:r w:rsidR="00765A15" w:rsidRPr="00D3605F">
          <w:rPr>
            <w:rStyle w:val="Hyperlink"/>
            <w:color w:val="000000" w:themeColor="text1"/>
            <w:u w:val="none"/>
          </w:rPr>
          <w:t>11.2.1 Procedures to be Followed in the Event of Abnormal Laboratory Test Values or Abnormal Clinical Findings</w:t>
        </w:r>
        <w:r w:rsidR="00765A15" w:rsidRPr="00D3605F">
          <w:rPr>
            <w:webHidden/>
          </w:rPr>
          <w:tab/>
          <w:t>5</w:t>
        </w:r>
      </w:hyperlink>
      <w:r w:rsidR="00765A15">
        <w:t>4</w:t>
      </w:r>
    </w:p>
    <w:p w14:paraId="13BD4EAA" w14:textId="77777777" w:rsidR="00765A15" w:rsidRPr="00D3605F" w:rsidRDefault="000822D5" w:rsidP="00765A15">
      <w:pPr>
        <w:pStyle w:val="TOC2"/>
        <w:rPr>
          <w:smallCaps/>
          <w:lang w:eastAsia="en-GB"/>
        </w:rPr>
      </w:pPr>
      <w:hyperlink w:anchor="_Toc33456674" w:history="1">
        <w:r w:rsidR="00765A15" w:rsidRPr="00D3605F">
          <w:rPr>
            <w:rStyle w:val="Hyperlink"/>
            <w:color w:val="000000" w:themeColor="text1"/>
            <w:u w:val="none"/>
            <w:lang w:val="en-US"/>
          </w:rPr>
          <w:t>11.3 Adverse Events and Serious Adverse Events</w:t>
        </w:r>
        <w:r w:rsidR="00765A15" w:rsidRPr="00D3605F">
          <w:rPr>
            <w:lang w:eastAsia="en-GB"/>
          </w:rPr>
          <w:tab/>
        </w:r>
        <w:r w:rsidR="00765A15" w:rsidRPr="00D3605F">
          <w:rPr>
            <w:i/>
            <w:iCs/>
            <w:webHidden/>
          </w:rPr>
          <w:t>5</w:t>
        </w:r>
      </w:hyperlink>
      <w:r w:rsidR="00765A15">
        <w:rPr>
          <w:i/>
          <w:iCs/>
        </w:rPr>
        <w:t>4</w:t>
      </w:r>
    </w:p>
    <w:p w14:paraId="607F8BB3" w14:textId="77777777" w:rsidR="00765A15" w:rsidRPr="00D3605F" w:rsidRDefault="000822D5" w:rsidP="00765A15">
      <w:pPr>
        <w:pStyle w:val="TOC3"/>
        <w:rPr>
          <w:lang w:eastAsia="en-GB"/>
        </w:rPr>
      </w:pPr>
      <w:hyperlink w:anchor="_Toc33456675" w:history="1">
        <w:r w:rsidR="00765A15" w:rsidRPr="00D3605F">
          <w:rPr>
            <w:rStyle w:val="Hyperlink"/>
            <w:color w:val="000000" w:themeColor="text1"/>
            <w:u w:val="none"/>
          </w:rPr>
          <w:t>11.3.1 Definition of Adverse Event (AE)</w:t>
        </w:r>
        <w:r w:rsidR="00765A15" w:rsidRPr="00D3605F">
          <w:rPr>
            <w:webHidden/>
          </w:rPr>
          <w:tab/>
          <w:t>5</w:t>
        </w:r>
      </w:hyperlink>
      <w:r w:rsidR="00765A15">
        <w:t>4</w:t>
      </w:r>
    </w:p>
    <w:p w14:paraId="181F37DC" w14:textId="77777777" w:rsidR="00765A15" w:rsidRPr="00D3605F" w:rsidRDefault="000822D5" w:rsidP="00765A15">
      <w:pPr>
        <w:pStyle w:val="TOC3"/>
        <w:rPr>
          <w:lang w:eastAsia="en-GB"/>
        </w:rPr>
      </w:pPr>
      <w:hyperlink w:anchor="_Toc33456676" w:history="1">
        <w:r w:rsidR="00765A15" w:rsidRPr="00D3605F">
          <w:rPr>
            <w:rStyle w:val="Hyperlink"/>
            <w:color w:val="000000" w:themeColor="text1"/>
            <w:u w:val="none"/>
          </w:rPr>
          <w:t>11.3.2</w:t>
        </w:r>
        <w:r w:rsidR="00765A15" w:rsidRPr="00D3605F">
          <w:rPr>
            <w:lang w:eastAsia="en-GB"/>
          </w:rPr>
          <w:t xml:space="preserve"> </w:t>
        </w:r>
        <w:r w:rsidR="00765A15" w:rsidRPr="00D3605F">
          <w:rPr>
            <w:rStyle w:val="Hyperlink"/>
            <w:color w:val="000000" w:themeColor="text1"/>
            <w:u w:val="none"/>
          </w:rPr>
          <w:t>Definition of Serious Adverse Event (SAE)</w:t>
        </w:r>
        <w:r w:rsidR="00765A15" w:rsidRPr="00D3605F">
          <w:rPr>
            <w:webHidden/>
          </w:rPr>
          <w:tab/>
          <w:t>5</w:t>
        </w:r>
      </w:hyperlink>
      <w:r w:rsidR="00765A15">
        <w:t>4</w:t>
      </w:r>
    </w:p>
    <w:p w14:paraId="00AEA0A2" w14:textId="77777777" w:rsidR="00765A15" w:rsidRPr="00D3605F" w:rsidRDefault="000822D5" w:rsidP="00765A15">
      <w:pPr>
        <w:pStyle w:val="TOC3"/>
        <w:rPr>
          <w:lang w:eastAsia="en-GB"/>
        </w:rPr>
      </w:pPr>
      <w:hyperlink w:anchor="_Toc33456677" w:history="1">
        <w:r w:rsidR="00765A15" w:rsidRPr="00D3605F">
          <w:rPr>
            <w:rStyle w:val="Hyperlink"/>
            <w:color w:val="000000" w:themeColor="text1"/>
            <w:u w:val="none"/>
          </w:rPr>
          <w:t>11.3.3</w:t>
        </w:r>
        <w:r w:rsidR="00765A15" w:rsidRPr="00D3605F">
          <w:rPr>
            <w:lang w:eastAsia="en-GB"/>
          </w:rPr>
          <w:t xml:space="preserve"> </w:t>
        </w:r>
        <w:r w:rsidR="00765A15" w:rsidRPr="00D3605F">
          <w:rPr>
            <w:rStyle w:val="Hyperlink"/>
            <w:color w:val="000000" w:themeColor="text1"/>
            <w:u w:val="none"/>
          </w:rPr>
          <w:t>Suspected Unexpected Serious Adverse Reactions (SUSAR)</w:t>
        </w:r>
        <w:r w:rsidR="00765A15" w:rsidRPr="00D3605F">
          <w:rPr>
            <w:webHidden/>
          </w:rPr>
          <w:tab/>
          <w:t>5</w:t>
        </w:r>
      </w:hyperlink>
      <w:r w:rsidR="00765A15">
        <w:t>5</w:t>
      </w:r>
    </w:p>
    <w:p w14:paraId="465512AF" w14:textId="77777777" w:rsidR="00765A15" w:rsidRPr="00D3605F" w:rsidRDefault="000822D5" w:rsidP="00765A15">
      <w:pPr>
        <w:pStyle w:val="TOC3"/>
        <w:rPr>
          <w:lang w:eastAsia="en-GB"/>
        </w:rPr>
      </w:pPr>
      <w:hyperlink w:anchor="_Toc33456678" w:history="1">
        <w:r w:rsidR="00765A15" w:rsidRPr="00D3605F">
          <w:rPr>
            <w:rStyle w:val="Hyperlink"/>
            <w:color w:val="000000" w:themeColor="text1"/>
            <w:u w:val="none"/>
          </w:rPr>
          <w:t>11.3.4</w:t>
        </w:r>
        <w:r w:rsidR="00765A15" w:rsidRPr="00D3605F">
          <w:rPr>
            <w:lang w:eastAsia="en-GB"/>
          </w:rPr>
          <w:t xml:space="preserve"> </w:t>
        </w:r>
        <w:r w:rsidR="00765A15" w:rsidRPr="00D3605F">
          <w:rPr>
            <w:rStyle w:val="Hyperlink"/>
            <w:color w:val="000000" w:themeColor="text1"/>
            <w:u w:val="none"/>
          </w:rPr>
          <w:t>Classification of an Adverse Event</w:t>
        </w:r>
        <w:r w:rsidR="00765A15" w:rsidRPr="00D3605F">
          <w:rPr>
            <w:webHidden/>
          </w:rPr>
          <w:tab/>
          <w:t>5</w:t>
        </w:r>
      </w:hyperlink>
      <w:r w:rsidR="00765A15">
        <w:t>5</w:t>
      </w:r>
    </w:p>
    <w:p w14:paraId="48BAA761" w14:textId="77777777" w:rsidR="00765A15" w:rsidRPr="00D3605F" w:rsidRDefault="000822D5" w:rsidP="00765A15">
      <w:pPr>
        <w:pStyle w:val="TOC3"/>
        <w:rPr>
          <w:lang w:eastAsia="en-GB"/>
        </w:rPr>
      </w:pPr>
      <w:hyperlink w:anchor="_Toc33456679" w:history="1">
        <w:r w:rsidR="00765A15" w:rsidRPr="00D3605F">
          <w:rPr>
            <w:rStyle w:val="Hyperlink"/>
            <w:color w:val="000000" w:themeColor="text1"/>
            <w:u w:val="none"/>
          </w:rPr>
          <w:t>11.3.5</w:t>
        </w:r>
        <w:r w:rsidR="00765A15" w:rsidRPr="00D3605F">
          <w:rPr>
            <w:lang w:eastAsia="en-GB"/>
          </w:rPr>
          <w:t xml:space="preserve"> </w:t>
        </w:r>
        <w:r w:rsidR="00765A15" w:rsidRPr="00D3605F">
          <w:rPr>
            <w:rStyle w:val="Hyperlink"/>
            <w:color w:val="000000" w:themeColor="text1"/>
            <w:u w:val="none"/>
          </w:rPr>
          <w:t>Time Period and Frequency for Event Assessment and Follow-Up</w:t>
        </w:r>
        <w:r w:rsidR="00765A15" w:rsidRPr="00D3605F">
          <w:rPr>
            <w:webHidden/>
          </w:rPr>
          <w:tab/>
          <w:t>5</w:t>
        </w:r>
      </w:hyperlink>
      <w:r w:rsidR="00765A15">
        <w:t>7</w:t>
      </w:r>
    </w:p>
    <w:p w14:paraId="3BB41772" w14:textId="77777777" w:rsidR="00765A15" w:rsidRPr="00D3605F" w:rsidRDefault="000822D5" w:rsidP="00765A15">
      <w:pPr>
        <w:pStyle w:val="TOC3"/>
        <w:rPr>
          <w:lang w:eastAsia="en-GB"/>
        </w:rPr>
      </w:pPr>
      <w:hyperlink w:anchor="_Toc33456680" w:history="1">
        <w:r w:rsidR="00765A15" w:rsidRPr="00D3605F">
          <w:rPr>
            <w:rStyle w:val="Hyperlink"/>
            <w:color w:val="000000" w:themeColor="text1"/>
            <w:u w:val="none"/>
          </w:rPr>
          <w:t>11.3.6</w:t>
        </w:r>
        <w:r w:rsidR="00765A15" w:rsidRPr="00D3605F">
          <w:rPr>
            <w:lang w:eastAsia="en-GB"/>
          </w:rPr>
          <w:t xml:space="preserve"> </w:t>
        </w:r>
        <w:r w:rsidR="00765A15" w:rsidRPr="00D3605F">
          <w:rPr>
            <w:rStyle w:val="Hyperlink"/>
            <w:color w:val="000000" w:themeColor="text1"/>
            <w:u w:val="none"/>
          </w:rPr>
          <w:t>Serious Adverse Event Reporting</w:t>
        </w:r>
        <w:r w:rsidR="00765A15" w:rsidRPr="00D3605F">
          <w:rPr>
            <w:webHidden/>
          </w:rPr>
          <w:tab/>
          <w:t>5</w:t>
        </w:r>
      </w:hyperlink>
      <w:r w:rsidR="00765A15">
        <w:t>7</w:t>
      </w:r>
    </w:p>
    <w:p w14:paraId="06F436C7" w14:textId="77777777" w:rsidR="00765A15" w:rsidRPr="00D3605F" w:rsidRDefault="000822D5" w:rsidP="00765A15">
      <w:pPr>
        <w:pStyle w:val="TOC3"/>
        <w:rPr>
          <w:lang w:eastAsia="en-GB"/>
        </w:rPr>
      </w:pPr>
      <w:hyperlink w:anchor="_Toc33456681" w:history="1">
        <w:r w:rsidR="00765A15" w:rsidRPr="00D3605F">
          <w:rPr>
            <w:rStyle w:val="Hyperlink"/>
            <w:color w:val="000000" w:themeColor="text1"/>
            <w:u w:val="none"/>
          </w:rPr>
          <w:t>11.3.7</w:t>
        </w:r>
        <w:r w:rsidR="00765A15" w:rsidRPr="00D3605F">
          <w:rPr>
            <w:lang w:eastAsia="en-GB"/>
          </w:rPr>
          <w:t xml:space="preserve"> </w:t>
        </w:r>
        <w:r w:rsidR="00765A15" w:rsidRPr="00D3605F">
          <w:rPr>
            <w:rStyle w:val="Hyperlink"/>
            <w:color w:val="000000" w:themeColor="text1"/>
            <w:u w:val="none"/>
          </w:rPr>
          <w:t>Reporting Events to Subjects</w:t>
        </w:r>
        <w:r w:rsidR="00765A15" w:rsidRPr="00D3605F">
          <w:rPr>
            <w:webHidden/>
          </w:rPr>
          <w:tab/>
        </w:r>
        <w:r w:rsidR="00765A15">
          <w:rPr>
            <w:webHidden/>
          </w:rPr>
          <w:t>5</w:t>
        </w:r>
      </w:hyperlink>
      <w:r w:rsidR="00765A15">
        <w:t>8</w:t>
      </w:r>
    </w:p>
    <w:p w14:paraId="61E612E8" w14:textId="77777777" w:rsidR="00765A15" w:rsidRPr="00D3605F" w:rsidRDefault="000822D5" w:rsidP="00765A15">
      <w:pPr>
        <w:pStyle w:val="TOC3"/>
        <w:rPr>
          <w:lang w:eastAsia="en-GB"/>
        </w:rPr>
      </w:pPr>
      <w:hyperlink w:anchor="_Toc33456682" w:history="1">
        <w:r w:rsidR="00765A15" w:rsidRPr="00D3605F">
          <w:rPr>
            <w:rStyle w:val="Hyperlink"/>
            <w:color w:val="000000" w:themeColor="text1"/>
            <w:u w:val="none"/>
          </w:rPr>
          <w:t>11.3.8</w:t>
        </w:r>
        <w:r w:rsidR="00765A15" w:rsidRPr="00D3605F">
          <w:rPr>
            <w:lang w:eastAsia="en-GB"/>
          </w:rPr>
          <w:t xml:space="preserve"> </w:t>
        </w:r>
        <w:r w:rsidR="00765A15" w:rsidRPr="00D3605F">
          <w:rPr>
            <w:rStyle w:val="Hyperlink"/>
            <w:color w:val="000000" w:themeColor="text1"/>
            <w:u w:val="none"/>
          </w:rPr>
          <w:t>Reporting of Pregnancy</w:t>
        </w:r>
        <w:r w:rsidR="00765A15" w:rsidRPr="00D3605F">
          <w:rPr>
            <w:webHidden/>
          </w:rPr>
          <w:tab/>
        </w:r>
        <w:r w:rsidR="00765A15">
          <w:rPr>
            <w:webHidden/>
          </w:rPr>
          <w:t>5</w:t>
        </w:r>
      </w:hyperlink>
      <w:r w:rsidR="00765A15">
        <w:t>8</w:t>
      </w:r>
    </w:p>
    <w:p w14:paraId="52704B56" w14:textId="77777777" w:rsidR="00765A15" w:rsidRPr="00D3605F" w:rsidRDefault="000822D5" w:rsidP="00765A15">
      <w:pPr>
        <w:pStyle w:val="TOC2"/>
        <w:rPr>
          <w:smallCaps/>
          <w:lang w:eastAsia="en-GB"/>
        </w:rPr>
      </w:pPr>
      <w:hyperlink w:anchor="_Toc33456683" w:history="1">
        <w:r w:rsidR="00765A15" w:rsidRPr="00D3605F">
          <w:rPr>
            <w:rStyle w:val="Hyperlink"/>
            <w:i/>
            <w:iCs/>
            <w:color w:val="000000" w:themeColor="text1"/>
            <w:u w:val="none"/>
            <w:lang w:val="en-US"/>
          </w:rPr>
          <w:t>11.4 Unanticipated Problems</w:t>
        </w:r>
        <w:r w:rsidR="00765A15" w:rsidRPr="00D3605F">
          <w:rPr>
            <w:i/>
            <w:iCs/>
            <w:lang w:eastAsia="en-GB"/>
          </w:rPr>
          <w:tab/>
        </w:r>
        <w:r w:rsidR="00765A15">
          <w:rPr>
            <w:i/>
            <w:iCs/>
            <w:lang w:eastAsia="en-GB"/>
          </w:rPr>
          <w:t>5</w:t>
        </w:r>
      </w:hyperlink>
      <w:r w:rsidR="00765A15">
        <w:rPr>
          <w:i/>
          <w:iCs/>
        </w:rPr>
        <w:t>9</w:t>
      </w:r>
    </w:p>
    <w:p w14:paraId="39070227" w14:textId="77777777" w:rsidR="00765A15" w:rsidRPr="00D3605F" w:rsidRDefault="000822D5" w:rsidP="00765A15">
      <w:pPr>
        <w:pStyle w:val="TOC3"/>
        <w:rPr>
          <w:iCs/>
          <w:lang w:eastAsia="en-GB"/>
        </w:rPr>
      </w:pPr>
      <w:hyperlink w:anchor="_Toc33456684" w:history="1">
        <w:r w:rsidR="00765A15" w:rsidRPr="00D3605F">
          <w:rPr>
            <w:rStyle w:val="Hyperlink"/>
            <w:iCs/>
            <w:color w:val="000000" w:themeColor="text1"/>
            <w:u w:val="none"/>
          </w:rPr>
          <w:t>11.4.1</w:t>
        </w:r>
        <w:r w:rsidR="00765A15" w:rsidRPr="00D3605F">
          <w:rPr>
            <w:iCs/>
            <w:lang w:eastAsia="en-GB"/>
          </w:rPr>
          <w:t xml:space="preserve"> </w:t>
        </w:r>
        <w:r w:rsidR="00765A15" w:rsidRPr="00D3605F">
          <w:rPr>
            <w:rStyle w:val="Hyperlink"/>
            <w:iCs/>
            <w:color w:val="000000" w:themeColor="text1"/>
            <w:u w:val="none"/>
          </w:rPr>
          <w:t>Definition of Unanticipated Problems (UP)</w:t>
        </w:r>
        <w:r w:rsidR="00765A15" w:rsidRPr="00D3605F">
          <w:rPr>
            <w:webHidden/>
          </w:rPr>
          <w:tab/>
        </w:r>
        <w:r w:rsidR="00765A15">
          <w:rPr>
            <w:webHidden/>
          </w:rPr>
          <w:t>5</w:t>
        </w:r>
      </w:hyperlink>
      <w:r w:rsidR="00765A15">
        <w:rPr>
          <w:iCs/>
        </w:rPr>
        <w:t>9</w:t>
      </w:r>
    </w:p>
    <w:p w14:paraId="5CEA58D3" w14:textId="77777777" w:rsidR="00765A15" w:rsidRPr="00D3605F" w:rsidRDefault="000822D5" w:rsidP="00765A15">
      <w:pPr>
        <w:pStyle w:val="TOC3"/>
        <w:rPr>
          <w:iCs/>
          <w:lang w:eastAsia="en-GB"/>
        </w:rPr>
      </w:pPr>
      <w:hyperlink w:anchor="_Toc33456685" w:history="1">
        <w:r w:rsidR="00765A15" w:rsidRPr="00D3605F">
          <w:rPr>
            <w:rStyle w:val="Hyperlink"/>
            <w:iCs/>
            <w:color w:val="000000" w:themeColor="text1"/>
            <w:u w:val="none"/>
          </w:rPr>
          <w:t>11.4.2</w:t>
        </w:r>
        <w:r w:rsidR="00765A15" w:rsidRPr="00D3605F">
          <w:rPr>
            <w:iCs/>
            <w:lang w:eastAsia="en-GB"/>
          </w:rPr>
          <w:t xml:space="preserve"> </w:t>
        </w:r>
        <w:r w:rsidR="00765A15" w:rsidRPr="00D3605F">
          <w:rPr>
            <w:rStyle w:val="Hyperlink"/>
            <w:iCs/>
            <w:color w:val="000000" w:themeColor="text1"/>
            <w:u w:val="none"/>
          </w:rPr>
          <w:t>Unanticipated Problem Reporting</w:t>
        </w:r>
        <w:r w:rsidR="00765A15" w:rsidRPr="00D3605F">
          <w:rPr>
            <w:webHidden/>
          </w:rPr>
          <w:tab/>
        </w:r>
        <w:r w:rsidR="00765A15">
          <w:rPr>
            <w:webHidden/>
          </w:rPr>
          <w:t>5</w:t>
        </w:r>
      </w:hyperlink>
      <w:r w:rsidR="00765A15">
        <w:rPr>
          <w:iCs/>
        </w:rPr>
        <w:t>9</w:t>
      </w:r>
    </w:p>
    <w:p w14:paraId="255E7B82" w14:textId="77777777" w:rsidR="00765A15" w:rsidRPr="00D3605F" w:rsidRDefault="000822D5" w:rsidP="00765A15">
      <w:pPr>
        <w:pStyle w:val="TOC3"/>
        <w:rPr>
          <w:iCs/>
          <w:lang w:eastAsia="en-GB"/>
        </w:rPr>
      </w:pPr>
      <w:hyperlink w:anchor="_Toc33456686" w:history="1">
        <w:r w:rsidR="00765A15" w:rsidRPr="00D3605F">
          <w:rPr>
            <w:rStyle w:val="Hyperlink"/>
            <w:iCs/>
            <w:color w:val="000000" w:themeColor="text1"/>
            <w:u w:val="none"/>
          </w:rPr>
          <w:t>11.4.3</w:t>
        </w:r>
        <w:r w:rsidR="00765A15" w:rsidRPr="00D3605F">
          <w:rPr>
            <w:iCs/>
            <w:lang w:eastAsia="en-GB"/>
          </w:rPr>
          <w:t xml:space="preserve"> </w:t>
        </w:r>
        <w:r w:rsidR="00765A15" w:rsidRPr="00D3605F">
          <w:rPr>
            <w:rStyle w:val="Hyperlink"/>
            <w:iCs/>
            <w:color w:val="000000" w:themeColor="text1"/>
            <w:u w:val="none"/>
          </w:rPr>
          <w:t xml:space="preserve">Reporting Unanticipated Problems to </w:t>
        </w:r>
        <w:r w:rsidR="00765A15">
          <w:rPr>
            <w:rStyle w:val="Hyperlink"/>
            <w:iCs/>
            <w:color w:val="000000" w:themeColor="text1"/>
            <w:u w:val="none"/>
          </w:rPr>
          <w:t>Participants</w:t>
        </w:r>
        <w:r w:rsidR="00765A15" w:rsidRPr="00D3605F">
          <w:rPr>
            <w:webHidden/>
          </w:rPr>
          <w:tab/>
        </w:r>
        <w:r w:rsidR="00765A15">
          <w:rPr>
            <w:webHidden/>
          </w:rPr>
          <w:t>5</w:t>
        </w:r>
      </w:hyperlink>
      <w:r w:rsidR="00765A15">
        <w:rPr>
          <w:iCs/>
        </w:rPr>
        <w:t>9</w:t>
      </w:r>
    </w:p>
    <w:p w14:paraId="34B4F06F" w14:textId="77777777" w:rsidR="00765A15" w:rsidRPr="00D3605F" w:rsidRDefault="000822D5" w:rsidP="00765A15">
      <w:pPr>
        <w:pStyle w:val="TOC1"/>
        <w:tabs>
          <w:tab w:val="left" w:pos="660"/>
          <w:tab w:val="right" w:leader="dot" w:pos="9350"/>
        </w:tabs>
        <w:rPr>
          <w:b w:val="0"/>
          <w:bCs/>
          <w:caps/>
          <w:color w:val="000000" w:themeColor="text1"/>
          <w:lang w:val="en-US" w:eastAsia="en-GB"/>
        </w:rPr>
      </w:pPr>
      <w:hyperlink w:anchor="_Toc33456687" w:history="1">
        <w:r w:rsidR="00765A15" w:rsidRPr="00D3605F">
          <w:rPr>
            <w:rStyle w:val="Hyperlink"/>
            <w:color w:val="000000" w:themeColor="text1"/>
            <w:u w:val="none"/>
            <w:lang w:val="en-US"/>
          </w:rPr>
          <w:t>12.</w:t>
        </w:r>
        <w:r w:rsidR="00765A15" w:rsidRPr="00D3605F">
          <w:rPr>
            <w:b w:val="0"/>
            <w:color w:val="000000" w:themeColor="text1"/>
            <w:lang w:val="en-US" w:eastAsia="en-GB"/>
          </w:rPr>
          <w:t xml:space="preserve"> </w:t>
        </w:r>
        <w:r w:rsidR="00765A15" w:rsidRPr="00D3605F">
          <w:rPr>
            <w:rStyle w:val="Hyperlink"/>
            <w:color w:val="000000" w:themeColor="text1"/>
            <w:u w:val="none"/>
            <w:lang w:val="en-US"/>
          </w:rPr>
          <w:t>STATISTICAL CONSIDERATIONS</w:t>
        </w:r>
        <w:r w:rsidR="00765A15" w:rsidRPr="00D3605F">
          <w:rPr>
            <w:webHidden/>
            <w:color w:val="000000" w:themeColor="text1"/>
            <w:lang w:val="en-US"/>
          </w:rPr>
          <w:tab/>
          <w:t>6</w:t>
        </w:r>
      </w:hyperlink>
      <w:r w:rsidR="00765A15">
        <w:rPr>
          <w:color w:val="000000" w:themeColor="text1"/>
          <w:lang w:val="en-US"/>
        </w:rPr>
        <w:t>0</w:t>
      </w:r>
    </w:p>
    <w:p w14:paraId="1C78B3BC" w14:textId="77777777" w:rsidR="00765A15" w:rsidRPr="00D3605F" w:rsidRDefault="000822D5" w:rsidP="00765A15">
      <w:pPr>
        <w:pStyle w:val="TOC2"/>
        <w:rPr>
          <w:smallCaps/>
          <w:lang w:eastAsia="en-GB"/>
        </w:rPr>
      </w:pPr>
      <w:hyperlink w:anchor="_Toc33456688" w:history="1">
        <w:r w:rsidR="00765A15" w:rsidRPr="00D3605F">
          <w:rPr>
            <w:rStyle w:val="Hyperlink"/>
            <w:color w:val="000000" w:themeColor="text1"/>
            <w:u w:val="none"/>
            <w:lang w:val="en-US"/>
          </w:rPr>
          <w:t xml:space="preserve">12.1 Statistical </w:t>
        </w:r>
        <w:r w:rsidR="00765A15" w:rsidRPr="00D3605F">
          <w:rPr>
            <w:rStyle w:val="Hyperlink"/>
            <w:i/>
            <w:iCs/>
            <w:color w:val="000000" w:themeColor="text1"/>
            <w:u w:val="none"/>
          </w:rPr>
          <w:t>Analyses</w:t>
        </w:r>
        <w:r w:rsidR="00765A15" w:rsidRPr="00D3605F">
          <w:rPr>
            <w:lang w:eastAsia="en-GB"/>
          </w:rPr>
          <w:tab/>
        </w:r>
        <w:r w:rsidR="00765A15" w:rsidRPr="00D3605F">
          <w:rPr>
            <w:i/>
            <w:iCs/>
            <w:webHidden/>
          </w:rPr>
          <w:t>6</w:t>
        </w:r>
      </w:hyperlink>
      <w:r w:rsidR="00765A15">
        <w:rPr>
          <w:i/>
          <w:iCs/>
        </w:rPr>
        <w:t>0</w:t>
      </w:r>
    </w:p>
    <w:p w14:paraId="5D93EBDE" w14:textId="77777777" w:rsidR="00765A15" w:rsidRPr="00D3605F" w:rsidRDefault="000822D5" w:rsidP="00765A15">
      <w:pPr>
        <w:pStyle w:val="TOC2"/>
        <w:rPr>
          <w:smallCaps/>
          <w:lang w:eastAsia="en-GB"/>
        </w:rPr>
      </w:pPr>
      <w:hyperlink w:anchor="_Toc33456690" w:history="1">
        <w:r w:rsidR="00765A15" w:rsidRPr="00D3605F">
          <w:rPr>
            <w:rStyle w:val="Hyperlink"/>
            <w:color w:val="000000" w:themeColor="text1"/>
            <w:u w:val="none"/>
            <w:lang w:val="en-US"/>
          </w:rPr>
          <w:t xml:space="preserve">12.2 </w:t>
        </w:r>
        <w:r w:rsidR="00765A15" w:rsidRPr="00D3605F">
          <w:rPr>
            <w:rStyle w:val="Hyperlink"/>
            <w:i/>
            <w:iCs/>
            <w:color w:val="000000" w:themeColor="text1"/>
            <w:u w:val="none"/>
          </w:rPr>
          <w:t>General Approach</w:t>
        </w:r>
        <w:r w:rsidR="00765A15" w:rsidRPr="00D3605F">
          <w:rPr>
            <w:lang w:eastAsia="en-GB"/>
          </w:rPr>
          <w:tab/>
        </w:r>
        <w:r w:rsidR="00765A15" w:rsidRPr="00D3605F">
          <w:rPr>
            <w:i/>
            <w:iCs/>
            <w:webHidden/>
          </w:rPr>
          <w:t>6</w:t>
        </w:r>
      </w:hyperlink>
      <w:r w:rsidR="00765A15">
        <w:rPr>
          <w:i/>
          <w:iCs/>
        </w:rPr>
        <w:t>1</w:t>
      </w:r>
    </w:p>
    <w:p w14:paraId="0ECC82D0" w14:textId="77777777" w:rsidR="00765A15" w:rsidRPr="00D3605F" w:rsidRDefault="000822D5" w:rsidP="00765A15">
      <w:pPr>
        <w:pStyle w:val="TOC3"/>
        <w:rPr>
          <w:lang w:eastAsia="en-GB"/>
        </w:rPr>
      </w:pPr>
      <w:hyperlink w:anchor="_Toc33456693" w:history="1">
        <w:r w:rsidR="00765A15" w:rsidRPr="00D3605F">
          <w:rPr>
            <w:rStyle w:val="Hyperlink"/>
            <w:b/>
            <w:bCs/>
            <w:color w:val="000000" w:themeColor="text1"/>
            <w:u w:val="none"/>
          </w:rPr>
          <w:t>12.3 Analysis of the Primary Efficacy Endpoint</w:t>
        </w:r>
        <w:r w:rsidR="00765A15" w:rsidRPr="00D3605F">
          <w:rPr>
            <w:b/>
            <w:bCs/>
            <w:webHidden/>
          </w:rPr>
          <w:tab/>
          <w:t>6</w:t>
        </w:r>
      </w:hyperlink>
      <w:r w:rsidR="00765A15">
        <w:rPr>
          <w:b/>
          <w:bCs/>
        </w:rPr>
        <w:t>1</w:t>
      </w:r>
    </w:p>
    <w:p w14:paraId="56C30CE6" w14:textId="77777777" w:rsidR="00765A15" w:rsidRPr="00D3605F" w:rsidRDefault="000822D5" w:rsidP="00765A15">
      <w:pPr>
        <w:pStyle w:val="TOC3"/>
        <w:rPr>
          <w:lang w:eastAsia="en-GB"/>
        </w:rPr>
      </w:pPr>
      <w:hyperlink w:anchor="_Toc33456694" w:history="1">
        <w:r w:rsidR="00765A15" w:rsidRPr="00D3605F">
          <w:rPr>
            <w:rStyle w:val="Hyperlink"/>
            <w:b/>
            <w:bCs/>
            <w:color w:val="000000" w:themeColor="text1"/>
            <w:u w:val="none"/>
          </w:rPr>
          <w:t>12.4 Analysis of the Secondary Endpoint(s)</w:t>
        </w:r>
        <w:r w:rsidR="00765A15" w:rsidRPr="00D3605F">
          <w:rPr>
            <w:b/>
            <w:bCs/>
            <w:webHidden/>
          </w:rPr>
          <w:tab/>
          <w:t>6</w:t>
        </w:r>
      </w:hyperlink>
      <w:r w:rsidR="00765A15">
        <w:rPr>
          <w:b/>
          <w:bCs/>
        </w:rPr>
        <w:t>2</w:t>
      </w:r>
    </w:p>
    <w:p w14:paraId="13D2BB42" w14:textId="77777777" w:rsidR="00765A15" w:rsidRPr="00D3605F" w:rsidRDefault="000822D5" w:rsidP="00765A15">
      <w:pPr>
        <w:pStyle w:val="TOC3"/>
        <w:rPr>
          <w:lang w:eastAsia="en-GB"/>
        </w:rPr>
      </w:pPr>
      <w:hyperlink w:anchor="_Toc33456695" w:history="1">
        <w:r w:rsidR="00765A15" w:rsidRPr="00D3605F">
          <w:rPr>
            <w:rStyle w:val="Hyperlink"/>
            <w:b/>
            <w:bCs/>
            <w:color w:val="000000" w:themeColor="text1"/>
            <w:u w:val="none"/>
          </w:rPr>
          <w:t>12.5 Safety Analyses</w:t>
        </w:r>
        <w:r w:rsidR="00765A15" w:rsidRPr="00D3605F">
          <w:rPr>
            <w:b/>
            <w:bCs/>
            <w:webHidden/>
          </w:rPr>
          <w:tab/>
          <w:t>6</w:t>
        </w:r>
      </w:hyperlink>
      <w:r w:rsidR="00765A15">
        <w:rPr>
          <w:b/>
          <w:bCs/>
        </w:rPr>
        <w:t>2</w:t>
      </w:r>
    </w:p>
    <w:p w14:paraId="16669571" w14:textId="77777777" w:rsidR="00765A15" w:rsidRPr="00D3605F" w:rsidRDefault="000822D5" w:rsidP="00765A15">
      <w:pPr>
        <w:pStyle w:val="TOC3"/>
        <w:rPr>
          <w:lang w:eastAsia="en-GB"/>
        </w:rPr>
      </w:pPr>
      <w:hyperlink w:anchor="_Toc33456696" w:history="1">
        <w:r w:rsidR="00765A15" w:rsidRPr="00D3605F">
          <w:rPr>
            <w:rStyle w:val="Hyperlink"/>
            <w:b/>
            <w:bCs/>
            <w:color w:val="000000" w:themeColor="text1"/>
            <w:u w:val="none"/>
          </w:rPr>
          <w:t>12.6 Baseline Descriptive Statistics</w:t>
        </w:r>
        <w:r w:rsidR="00765A15" w:rsidRPr="00D3605F">
          <w:rPr>
            <w:b/>
            <w:bCs/>
            <w:webHidden/>
          </w:rPr>
          <w:tab/>
          <w:t>6</w:t>
        </w:r>
      </w:hyperlink>
      <w:r w:rsidR="00765A15">
        <w:rPr>
          <w:b/>
          <w:bCs/>
        </w:rPr>
        <w:t>3</w:t>
      </w:r>
    </w:p>
    <w:p w14:paraId="787FC7F2" w14:textId="77777777" w:rsidR="00765A15" w:rsidRPr="00D3605F" w:rsidRDefault="000822D5" w:rsidP="00765A15">
      <w:pPr>
        <w:pStyle w:val="TOC3"/>
        <w:rPr>
          <w:lang w:eastAsia="en-GB"/>
        </w:rPr>
      </w:pPr>
      <w:hyperlink w:anchor="_Toc33456697" w:history="1">
        <w:r w:rsidR="00765A15" w:rsidRPr="00D3605F">
          <w:rPr>
            <w:rStyle w:val="Hyperlink"/>
            <w:b/>
            <w:bCs/>
            <w:color w:val="000000" w:themeColor="text1"/>
            <w:u w:val="none"/>
          </w:rPr>
          <w:t>12.7 Planned Interim and Early Analyses</w:t>
        </w:r>
        <w:r w:rsidR="00765A15" w:rsidRPr="00D3605F">
          <w:rPr>
            <w:b/>
            <w:bCs/>
            <w:webHidden/>
          </w:rPr>
          <w:tab/>
          <w:t>6</w:t>
        </w:r>
      </w:hyperlink>
      <w:r w:rsidR="00765A15">
        <w:rPr>
          <w:b/>
          <w:bCs/>
        </w:rPr>
        <w:t>3</w:t>
      </w:r>
    </w:p>
    <w:p w14:paraId="59267C15" w14:textId="77777777" w:rsidR="00765A15" w:rsidRPr="00D3605F" w:rsidRDefault="000822D5" w:rsidP="00765A15">
      <w:pPr>
        <w:pStyle w:val="TOC3"/>
        <w:rPr>
          <w:lang w:eastAsia="en-GB"/>
        </w:rPr>
      </w:pPr>
      <w:hyperlink w:anchor="_Toc33456698" w:history="1">
        <w:r w:rsidR="00765A15" w:rsidRPr="00D3605F">
          <w:rPr>
            <w:rStyle w:val="Hyperlink"/>
            <w:b/>
            <w:bCs/>
            <w:color w:val="000000" w:themeColor="text1"/>
            <w:u w:val="none"/>
          </w:rPr>
          <w:t>12.8 Sub-Group Analyses</w:t>
        </w:r>
        <w:r w:rsidR="00765A15" w:rsidRPr="00D3605F">
          <w:rPr>
            <w:b/>
            <w:bCs/>
            <w:webHidden/>
          </w:rPr>
          <w:tab/>
          <w:t>6</w:t>
        </w:r>
      </w:hyperlink>
      <w:r w:rsidR="00765A15">
        <w:rPr>
          <w:b/>
          <w:bCs/>
        </w:rPr>
        <w:t>4</w:t>
      </w:r>
    </w:p>
    <w:p w14:paraId="3473247F" w14:textId="77777777" w:rsidR="00765A15" w:rsidRPr="00D3605F" w:rsidRDefault="000822D5" w:rsidP="00765A15">
      <w:pPr>
        <w:pStyle w:val="TOC1"/>
        <w:tabs>
          <w:tab w:val="right" w:leader="dot" w:pos="9350"/>
        </w:tabs>
        <w:rPr>
          <w:b w:val="0"/>
          <w:bCs/>
          <w:caps/>
          <w:color w:val="000000" w:themeColor="text1"/>
          <w:lang w:val="en-US" w:eastAsia="en-GB"/>
        </w:rPr>
      </w:pPr>
      <w:hyperlink w:anchor="_Toc33456700" w:history="1">
        <w:r w:rsidR="00765A15" w:rsidRPr="00D3605F">
          <w:rPr>
            <w:rStyle w:val="Hyperlink"/>
            <w:color w:val="000000" w:themeColor="text1"/>
            <w:u w:val="none"/>
            <w:lang w:val="en-US"/>
          </w:rPr>
          <w:t>13.SUPPORTING DOCUMENTATION AND OPERATIONAL CONSIDERATIONS</w:t>
        </w:r>
        <w:r w:rsidR="00765A15" w:rsidRPr="00D3605F">
          <w:rPr>
            <w:webHidden/>
            <w:color w:val="000000" w:themeColor="text1"/>
            <w:lang w:val="en-US"/>
          </w:rPr>
          <w:tab/>
          <w:t>6</w:t>
        </w:r>
      </w:hyperlink>
      <w:r w:rsidR="00765A15">
        <w:rPr>
          <w:color w:val="000000" w:themeColor="text1"/>
          <w:lang w:val="en-US"/>
        </w:rPr>
        <w:t>5</w:t>
      </w:r>
    </w:p>
    <w:p w14:paraId="404BE112" w14:textId="77777777" w:rsidR="00765A15" w:rsidRPr="00D3605F" w:rsidRDefault="000822D5" w:rsidP="00765A15">
      <w:pPr>
        <w:pStyle w:val="TOC2"/>
        <w:rPr>
          <w:smallCaps/>
          <w:lang w:eastAsia="en-GB"/>
        </w:rPr>
      </w:pPr>
      <w:hyperlink w:anchor="_Toc33456701" w:history="1">
        <w:r w:rsidR="00765A15" w:rsidRPr="00D3605F">
          <w:rPr>
            <w:rStyle w:val="Hyperlink"/>
            <w:color w:val="000000" w:themeColor="text1"/>
            <w:u w:val="none"/>
            <w:lang w:val="en-US"/>
          </w:rPr>
          <w:t>13.1 Regulatory, Ethical, and Study Oversight Considerations</w:t>
        </w:r>
        <w:r w:rsidR="00765A15" w:rsidRPr="00D3605F">
          <w:rPr>
            <w:lang w:eastAsia="en-GB"/>
          </w:rPr>
          <w:tab/>
        </w:r>
        <w:r w:rsidR="00765A15" w:rsidRPr="00D3605F">
          <w:rPr>
            <w:webHidden/>
          </w:rPr>
          <w:t>6</w:t>
        </w:r>
      </w:hyperlink>
      <w:r w:rsidR="00765A15">
        <w:rPr>
          <w:i/>
          <w:iCs/>
        </w:rPr>
        <w:t>5</w:t>
      </w:r>
    </w:p>
    <w:p w14:paraId="3A064D93" w14:textId="77777777" w:rsidR="00765A15" w:rsidRPr="00D3605F" w:rsidRDefault="000822D5" w:rsidP="00765A15">
      <w:pPr>
        <w:pStyle w:val="TOC3"/>
        <w:rPr>
          <w:lang w:eastAsia="en-GB"/>
        </w:rPr>
      </w:pPr>
      <w:hyperlink w:anchor="_Toc33456702" w:history="1">
        <w:r w:rsidR="00765A15" w:rsidRPr="00D3605F">
          <w:rPr>
            <w:rStyle w:val="Hyperlink"/>
            <w:color w:val="000000" w:themeColor="text1"/>
            <w:u w:val="none"/>
          </w:rPr>
          <w:t>13.1.1 Informed Consent Process</w:t>
        </w:r>
        <w:r w:rsidR="00765A15" w:rsidRPr="00D3605F">
          <w:rPr>
            <w:webHidden/>
          </w:rPr>
          <w:tab/>
          <w:t>6</w:t>
        </w:r>
      </w:hyperlink>
      <w:r w:rsidR="00765A15">
        <w:t>5</w:t>
      </w:r>
    </w:p>
    <w:p w14:paraId="1EDAD8AC" w14:textId="77777777" w:rsidR="00765A15" w:rsidRPr="00D3605F" w:rsidRDefault="000822D5" w:rsidP="00765A15">
      <w:pPr>
        <w:pStyle w:val="TOC3"/>
        <w:rPr>
          <w:lang w:eastAsia="en-GB"/>
        </w:rPr>
      </w:pPr>
      <w:hyperlink w:anchor="_Toc33456703" w:history="1">
        <w:r w:rsidR="00765A15" w:rsidRPr="00D3605F">
          <w:rPr>
            <w:rStyle w:val="Hyperlink"/>
            <w:color w:val="000000" w:themeColor="text1"/>
            <w:u w:val="none"/>
          </w:rPr>
          <w:t>13.1.2 Study Termination and Closure</w:t>
        </w:r>
        <w:r w:rsidR="00765A15" w:rsidRPr="00D3605F">
          <w:rPr>
            <w:webHidden/>
          </w:rPr>
          <w:tab/>
          <w:t>6</w:t>
        </w:r>
      </w:hyperlink>
      <w:r w:rsidR="00765A15">
        <w:t>7</w:t>
      </w:r>
    </w:p>
    <w:p w14:paraId="4CB6F0E9" w14:textId="77777777" w:rsidR="00765A15" w:rsidRPr="00D3605F" w:rsidRDefault="000822D5" w:rsidP="00765A15">
      <w:pPr>
        <w:pStyle w:val="TOC3"/>
        <w:rPr>
          <w:lang w:eastAsia="en-GB"/>
        </w:rPr>
      </w:pPr>
      <w:hyperlink w:anchor="_Toc33456704" w:history="1">
        <w:r w:rsidR="00765A15" w:rsidRPr="00D3605F">
          <w:rPr>
            <w:rStyle w:val="Hyperlink"/>
            <w:color w:val="000000" w:themeColor="text1"/>
            <w:u w:val="none"/>
          </w:rPr>
          <w:t>13.1.3 Confidentiality and Privacy</w:t>
        </w:r>
        <w:r w:rsidR="00765A15" w:rsidRPr="00D3605F">
          <w:rPr>
            <w:webHidden/>
          </w:rPr>
          <w:tab/>
          <w:t>6</w:t>
        </w:r>
      </w:hyperlink>
      <w:r w:rsidR="00765A15">
        <w:t>7</w:t>
      </w:r>
    </w:p>
    <w:p w14:paraId="2144FDDA" w14:textId="77777777" w:rsidR="00765A15" w:rsidRPr="00D3605F" w:rsidRDefault="000822D5" w:rsidP="00765A15">
      <w:pPr>
        <w:pStyle w:val="TOC3"/>
        <w:rPr>
          <w:lang w:eastAsia="en-GB"/>
        </w:rPr>
      </w:pPr>
      <w:hyperlink w:anchor="_Toc33456705" w:history="1">
        <w:r w:rsidR="00765A15" w:rsidRPr="00D3605F">
          <w:rPr>
            <w:rStyle w:val="Hyperlink"/>
            <w:color w:val="000000" w:themeColor="text1"/>
            <w:u w:val="none"/>
          </w:rPr>
          <w:t>13.1.4 Secondary Use of Stored Specimens and Data</w:t>
        </w:r>
        <w:r w:rsidR="00765A15" w:rsidRPr="00D3605F">
          <w:rPr>
            <w:webHidden/>
          </w:rPr>
          <w:tab/>
        </w:r>
      </w:hyperlink>
      <w:r w:rsidR="00765A15">
        <w:t>68</w:t>
      </w:r>
    </w:p>
    <w:p w14:paraId="6ECB5A8D" w14:textId="77777777" w:rsidR="00765A15" w:rsidRPr="00D3605F" w:rsidRDefault="000822D5" w:rsidP="00765A15">
      <w:pPr>
        <w:pStyle w:val="TOC3"/>
        <w:rPr>
          <w:lang w:eastAsia="en-GB"/>
        </w:rPr>
      </w:pPr>
      <w:hyperlink w:anchor="_Toc33456706" w:history="1">
        <w:r w:rsidR="00765A15" w:rsidRPr="00D3605F">
          <w:rPr>
            <w:rStyle w:val="Hyperlink"/>
            <w:color w:val="000000" w:themeColor="text1"/>
            <w:u w:val="none"/>
          </w:rPr>
          <w:t>13.1.5 Data Sharing for Secondary Research</w:t>
        </w:r>
        <w:r w:rsidR="00765A15" w:rsidRPr="00D3605F">
          <w:rPr>
            <w:webHidden/>
          </w:rPr>
          <w:tab/>
        </w:r>
      </w:hyperlink>
      <w:r w:rsidR="00765A15">
        <w:t>68</w:t>
      </w:r>
    </w:p>
    <w:p w14:paraId="0A5DC292" w14:textId="77777777" w:rsidR="00765A15" w:rsidRPr="00D3605F" w:rsidRDefault="000822D5" w:rsidP="00765A15">
      <w:pPr>
        <w:pStyle w:val="TOC2"/>
        <w:rPr>
          <w:smallCaps/>
          <w:lang w:eastAsia="en-GB"/>
        </w:rPr>
      </w:pPr>
      <w:hyperlink w:anchor="_Toc33456707" w:history="1">
        <w:r w:rsidR="00765A15" w:rsidRPr="00D3605F">
          <w:rPr>
            <w:rStyle w:val="Hyperlink"/>
            <w:i/>
            <w:color w:val="000000" w:themeColor="text1"/>
            <w:u w:val="none"/>
            <w:lang w:val="en-US"/>
          </w:rPr>
          <w:t>13.2 Key Roles and Study Governance</w:t>
        </w:r>
        <w:r w:rsidR="00765A15" w:rsidRPr="00D3605F">
          <w:rPr>
            <w:i/>
            <w:iCs/>
            <w:webHidden/>
          </w:rPr>
          <w:tab/>
        </w:r>
      </w:hyperlink>
      <w:r w:rsidR="00765A15">
        <w:rPr>
          <w:i/>
          <w:iCs/>
        </w:rPr>
        <w:t>69</w:t>
      </w:r>
    </w:p>
    <w:p w14:paraId="49FE0B84" w14:textId="77777777" w:rsidR="00765A15" w:rsidRPr="00D3605F" w:rsidRDefault="000822D5" w:rsidP="00765A15">
      <w:pPr>
        <w:pStyle w:val="TOC3"/>
        <w:rPr>
          <w:color w:val="000000" w:themeColor="text1"/>
          <w:lang w:eastAsia="en-GB"/>
        </w:rPr>
      </w:pPr>
      <w:hyperlink w:anchor="_Toc33456708" w:history="1">
        <w:r w:rsidR="00765A15" w:rsidRPr="00D3605F">
          <w:rPr>
            <w:rStyle w:val="Hyperlink"/>
            <w:color w:val="000000" w:themeColor="text1"/>
            <w:u w:val="none"/>
          </w:rPr>
          <w:t>13.2.1</w:t>
        </w:r>
        <w:r w:rsidR="00765A15" w:rsidRPr="00D3605F">
          <w:rPr>
            <w:color w:val="000000" w:themeColor="text1"/>
            <w:lang w:eastAsia="en-GB"/>
          </w:rPr>
          <w:t xml:space="preserve"> </w:t>
        </w:r>
        <w:r w:rsidR="00765A15" w:rsidRPr="00D3605F">
          <w:rPr>
            <w:rStyle w:val="Hyperlink"/>
            <w:color w:val="000000" w:themeColor="text1"/>
            <w:u w:val="none"/>
          </w:rPr>
          <w:t>Safety Oversight</w:t>
        </w:r>
        <w:r w:rsidR="00765A15" w:rsidRPr="00D3605F">
          <w:rPr>
            <w:webHidden/>
            <w:color w:val="000000" w:themeColor="text1"/>
          </w:rPr>
          <w:tab/>
        </w:r>
      </w:hyperlink>
      <w:r w:rsidR="00765A15">
        <w:rPr>
          <w:color w:val="000000" w:themeColor="text1"/>
        </w:rPr>
        <w:t>69</w:t>
      </w:r>
    </w:p>
    <w:p w14:paraId="320CB4CD" w14:textId="77777777" w:rsidR="00765A15" w:rsidRPr="00D3605F" w:rsidRDefault="000822D5" w:rsidP="00765A15">
      <w:pPr>
        <w:pStyle w:val="TOC3"/>
        <w:rPr>
          <w:color w:val="000000" w:themeColor="text1"/>
          <w:lang w:eastAsia="en-GB"/>
        </w:rPr>
      </w:pPr>
      <w:hyperlink w:anchor="_Toc33456709" w:history="1">
        <w:r w:rsidR="00765A15" w:rsidRPr="00D3605F">
          <w:rPr>
            <w:rStyle w:val="Hyperlink"/>
            <w:color w:val="000000" w:themeColor="text1"/>
            <w:u w:val="none"/>
          </w:rPr>
          <w:t>13.2.2</w:t>
        </w:r>
        <w:r w:rsidR="00765A15" w:rsidRPr="00D3605F">
          <w:rPr>
            <w:color w:val="000000" w:themeColor="text1"/>
            <w:lang w:eastAsia="en-GB"/>
          </w:rPr>
          <w:t xml:space="preserve"> </w:t>
        </w:r>
        <w:r w:rsidR="00765A15" w:rsidRPr="00D3605F">
          <w:rPr>
            <w:rStyle w:val="Hyperlink"/>
            <w:color w:val="000000" w:themeColor="text1"/>
            <w:u w:val="none"/>
          </w:rPr>
          <w:t>Clinical Monitoring</w:t>
        </w:r>
        <w:r w:rsidR="00765A15" w:rsidRPr="00D3605F">
          <w:rPr>
            <w:webHidden/>
            <w:color w:val="000000" w:themeColor="text1"/>
          </w:rPr>
          <w:tab/>
          <w:t>7</w:t>
        </w:r>
      </w:hyperlink>
      <w:r w:rsidR="00765A15">
        <w:rPr>
          <w:color w:val="000000" w:themeColor="text1"/>
        </w:rPr>
        <w:t>0</w:t>
      </w:r>
    </w:p>
    <w:p w14:paraId="2C80DAE4" w14:textId="77777777" w:rsidR="00765A15" w:rsidRPr="00D3605F" w:rsidRDefault="000822D5" w:rsidP="00765A15">
      <w:pPr>
        <w:pStyle w:val="TOC3"/>
        <w:rPr>
          <w:lang w:eastAsia="en-GB"/>
        </w:rPr>
      </w:pPr>
      <w:hyperlink w:anchor="_Toc33456710" w:history="1">
        <w:r w:rsidR="00765A15" w:rsidRPr="00D3605F">
          <w:rPr>
            <w:rStyle w:val="Hyperlink"/>
            <w:color w:val="000000" w:themeColor="text1"/>
            <w:u w:val="none"/>
          </w:rPr>
          <w:t>13.2.3</w:t>
        </w:r>
        <w:r w:rsidR="00765A15" w:rsidRPr="00D3605F">
          <w:rPr>
            <w:lang w:eastAsia="en-GB"/>
          </w:rPr>
          <w:t xml:space="preserve"> </w:t>
        </w:r>
        <w:r w:rsidR="00765A15" w:rsidRPr="00D3605F">
          <w:rPr>
            <w:rStyle w:val="Hyperlink"/>
            <w:color w:val="000000" w:themeColor="text1"/>
            <w:u w:val="none"/>
          </w:rPr>
          <w:t>Data Handling and Record Keeping</w:t>
        </w:r>
        <w:r w:rsidR="00765A15" w:rsidRPr="00D3605F">
          <w:rPr>
            <w:webHidden/>
          </w:rPr>
          <w:tab/>
          <w:t>7</w:t>
        </w:r>
      </w:hyperlink>
      <w:r w:rsidR="00765A15">
        <w:t>1</w:t>
      </w:r>
    </w:p>
    <w:p w14:paraId="665A1C11" w14:textId="77777777" w:rsidR="00765A15" w:rsidRPr="00D3605F" w:rsidRDefault="000822D5" w:rsidP="00765A15">
      <w:pPr>
        <w:pStyle w:val="TOC3"/>
        <w:rPr>
          <w:color w:val="000000" w:themeColor="text1"/>
          <w:lang w:eastAsia="en-GB"/>
        </w:rPr>
      </w:pPr>
      <w:hyperlink w:anchor="_Toc33456711" w:history="1">
        <w:r w:rsidR="00765A15" w:rsidRPr="00D3605F">
          <w:rPr>
            <w:rStyle w:val="Hyperlink"/>
            <w:color w:val="000000" w:themeColor="text1"/>
            <w:u w:val="none"/>
          </w:rPr>
          <w:t>13.2.4</w:t>
        </w:r>
        <w:r w:rsidR="00765A15" w:rsidRPr="00D3605F">
          <w:rPr>
            <w:color w:val="000000" w:themeColor="text1"/>
            <w:lang w:eastAsia="en-GB"/>
          </w:rPr>
          <w:t xml:space="preserve"> </w:t>
        </w:r>
        <w:r w:rsidR="00765A15" w:rsidRPr="00D3605F">
          <w:rPr>
            <w:rStyle w:val="Hyperlink"/>
            <w:color w:val="000000" w:themeColor="text1"/>
            <w:u w:val="none"/>
          </w:rPr>
          <w:t>Protocol Deviations</w:t>
        </w:r>
        <w:r w:rsidR="00765A15" w:rsidRPr="00D3605F">
          <w:rPr>
            <w:webHidden/>
            <w:color w:val="000000" w:themeColor="text1"/>
          </w:rPr>
          <w:tab/>
          <w:t>7</w:t>
        </w:r>
      </w:hyperlink>
      <w:r w:rsidR="00765A15">
        <w:rPr>
          <w:color w:val="000000" w:themeColor="text1"/>
        </w:rPr>
        <w:t>2</w:t>
      </w:r>
    </w:p>
    <w:p w14:paraId="29F39DB5" w14:textId="77777777" w:rsidR="00765A15" w:rsidRPr="00D3605F" w:rsidRDefault="000822D5" w:rsidP="00765A15">
      <w:pPr>
        <w:pStyle w:val="TOC3"/>
        <w:rPr>
          <w:lang w:eastAsia="en-GB"/>
        </w:rPr>
      </w:pPr>
      <w:hyperlink w:anchor="_Toc33456712" w:history="1">
        <w:r w:rsidR="00765A15" w:rsidRPr="00D3605F">
          <w:rPr>
            <w:rStyle w:val="Hyperlink"/>
            <w:color w:val="000000" w:themeColor="text1"/>
            <w:u w:val="none"/>
          </w:rPr>
          <w:t>13.2.5</w:t>
        </w:r>
        <w:r w:rsidR="00765A15" w:rsidRPr="00D3605F">
          <w:rPr>
            <w:lang w:eastAsia="en-GB"/>
          </w:rPr>
          <w:t xml:space="preserve"> </w:t>
        </w:r>
        <w:r w:rsidR="00765A15" w:rsidRPr="00D3605F">
          <w:rPr>
            <w:rStyle w:val="Hyperlink"/>
            <w:color w:val="000000" w:themeColor="text1"/>
            <w:u w:val="none"/>
          </w:rPr>
          <w:t>Publication and Data Sharing Policy</w:t>
        </w:r>
        <w:r w:rsidR="00765A15" w:rsidRPr="00D3605F">
          <w:rPr>
            <w:webHidden/>
          </w:rPr>
          <w:tab/>
          <w:t>7</w:t>
        </w:r>
      </w:hyperlink>
      <w:r w:rsidR="00765A15">
        <w:t>3</w:t>
      </w:r>
    </w:p>
    <w:p w14:paraId="01F5E0F4" w14:textId="77777777" w:rsidR="00765A15" w:rsidRPr="00D3605F" w:rsidRDefault="00765A15" w:rsidP="00765A15">
      <w:pPr>
        <w:pStyle w:val="TOC3"/>
        <w:rPr>
          <w:lang w:eastAsia="en-GB"/>
        </w:rPr>
      </w:pPr>
      <w:r w:rsidRPr="00D3605F">
        <w:t xml:space="preserve">13.2.6 </w:t>
      </w:r>
      <w:hyperlink w:anchor="_Toc33456713" w:history="1">
        <w:r w:rsidRPr="00D3605F">
          <w:rPr>
            <w:rStyle w:val="Hyperlink"/>
            <w:color w:val="000000" w:themeColor="text1"/>
            <w:u w:val="none"/>
          </w:rPr>
          <w:t>Conflict of interest policy</w:t>
        </w:r>
        <w:r w:rsidRPr="00D3605F">
          <w:rPr>
            <w:webHidden/>
          </w:rPr>
          <w:tab/>
          <w:t>7</w:t>
        </w:r>
      </w:hyperlink>
      <w:r>
        <w:t>3</w:t>
      </w:r>
    </w:p>
    <w:p w14:paraId="50C3ACF5" w14:textId="77777777" w:rsidR="00765A15" w:rsidRPr="00D3605F" w:rsidRDefault="000822D5" w:rsidP="00765A15">
      <w:pPr>
        <w:pStyle w:val="TOC3"/>
        <w:rPr>
          <w:lang w:eastAsia="en-GB"/>
        </w:rPr>
      </w:pPr>
      <w:hyperlink w:anchor="_Toc33456714" w:history="1">
        <w:r w:rsidR="00765A15" w:rsidRPr="00D3605F">
          <w:rPr>
            <w:rStyle w:val="Hyperlink"/>
            <w:color w:val="000000" w:themeColor="text1"/>
            <w:u w:val="none"/>
          </w:rPr>
          <w:t>13.2.7 Intellectual property rights (IPR)</w:t>
        </w:r>
        <w:r w:rsidR="00765A15" w:rsidRPr="00D3605F">
          <w:rPr>
            <w:webHidden/>
          </w:rPr>
          <w:tab/>
          <w:t>7</w:t>
        </w:r>
      </w:hyperlink>
      <w:r w:rsidR="00765A15">
        <w:t>4</w:t>
      </w:r>
    </w:p>
    <w:p w14:paraId="7DCF154F" w14:textId="77777777" w:rsidR="00765A15" w:rsidRPr="00D3605F" w:rsidRDefault="00765A15" w:rsidP="00765A15">
      <w:pPr>
        <w:pStyle w:val="TOC1"/>
        <w:tabs>
          <w:tab w:val="right" w:leader="dot" w:pos="9350"/>
        </w:tabs>
        <w:rPr>
          <w:color w:val="000000" w:themeColor="text1"/>
          <w:lang w:val="en-US"/>
        </w:rPr>
      </w:pPr>
      <w:r w:rsidRPr="00D3605F">
        <w:rPr>
          <w:lang w:val="en-US"/>
        </w:rPr>
        <w:t xml:space="preserve">14. </w:t>
      </w:r>
      <w:hyperlink w:anchor="_Toc33456716" w:history="1">
        <w:r w:rsidRPr="00D3605F">
          <w:rPr>
            <w:rStyle w:val="Hyperlink"/>
            <w:color w:val="000000" w:themeColor="text1"/>
            <w:u w:val="none"/>
            <w:lang w:val="en-US"/>
          </w:rPr>
          <w:t>ADDITIONAL CONSIDERATIONS</w:t>
        </w:r>
        <w:r w:rsidRPr="00D3605F">
          <w:rPr>
            <w:webHidden/>
            <w:color w:val="000000" w:themeColor="text1"/>
            <w:lang w:val="en-US"/>
          </w:rPr>
          <w:tab/>
          <w:t>7</w:t>
        </w:r>
      </w:hyperlink>
      <w:r>
        <w:rPr>
          <w:color w:val="000000" w:themeColor="text1"/>
          <w:lang w:val="en-US"/>
        </w:rPr>
        <w:t>5</w:t>
      </w:r>
    </w:p>
    <w:p w14:paraId="0C717489" w14:textId="77777777" w:rsidR="00765A15" w:rsidRPr="00D3605F" w:rsidRDefault="00765A15" w:rsidP="00765A15">
      <w:pPr>
        <w:pStyle w:val="TOC1"/>
        <w:tabs>
          <w:tab w:val="right" w:leader="dot" w:pos="9350"/>
        </w:tabs>
        <w:rPr>
          <w:b w:val="0"/>
          <w:bCs/>
          <w:caps/>
          <w:color w:val="000000" w:themeColor="text1"/>
          <w:lang w:val="en-US" w:eastAsia="en-GB"/>
        </w:rPr>
      </w:pPr>
      <w:r w:rsidRPr="00D3605F">
        <w:rPr>
          <w:lang w:val="en-US"/>
        </w:rPr>
        <w:t xml:space="preserve">15. </w:t>
      </w:r>
      <w:hyperlink w:anchor="_Toc33456716" w:history="1">
        <w:r w:rsidRPr="00D3605F">
          <w:rPr>
            <w:rStyle w:val="Hyperlink"/>
            <w:color w:val="000000" w:themeColor="text1"/>
            <w:u w:val="none"/>
            <w:lang w:val="en-US"/>
          </w:rPr>
          <w:t>FINAL REPORT</w:t>
        </w:r>
        <w:r w:rsidRPr="00D3605F">
          <w:rPr>
            <w:webHidden/>
            <w:color w:val="000000" w:themeColor="text1"/>
            <w:lang w:val="en-US"/>
          </w:rPr>
          <w:tab/>
          <w:t>7</w:t>
        </w:r>
      </w:hyperlink>
      <w:r>
        <w:rPr>
          <w:color w:val="000000" w:themeColor="text1"/>
          <w:lang w:val="en-US"/>
        </w:rPr>
        <w:t>6</w:t>
      </w:r>
    </w:p>
    <w:p w14:paraId="7790508E" w14:textId="77777777" w:rsidR="00765A15" w:rsidRPr="00D3605F" w:rsidRDefault="00765A15" w:rsidP="00765A15">
      <w:pPr>
        <w:pStyle w:val="TOC1"/>
        <w:tabs>
          <w:tab w:val="right" w:leader="dot" w:pos="9350"/>
        </w:tabs>
        <w:rPr>
          <w:b w:val="0"/>
          <w:bCs/>
          <w:caps/>
          <w:color w:val="000000" w:themeColor="text1"/>
          <w:lang w:val="en-US" w:eastAsia="en-GB"/>
        </w:rPr>
      </w:pPr>
      <w:r w:rsidRPr="00D3605F">
        <w:rPr>
          <w:lang w:val="en-US"/>
        </w:rPr>
        <w:t xml:space="preserve">16. </w:t>
      </w:r>
      <w:hyperlink w:anchor="_Toc33456716" w:history="1">
        <w:r w:rsidRPr="00D3605F">
          <w:rPr>
            <w:rStyle w:val="Hyperlink"/>
            <w:color w:val="000000" w:themeColor="text1"/>
            <w:u w:val="none"/>
            <w:lang w:val="en-US"/>
          </w:rPr>
          <w:t>ARCHIVING</w:t>
        </w:r>
        <w:r w:rsidRPr="00D3605F">
          <w:rPr>
            <w:webHidden/>
            <w:color w:val="000000" w:themeColor="text1"/>
            <w:lang w:val="en-US"/>
          </w:rPr>
          <w:tab/>
          <w:t>7</w:t>
        </w:r>
      </w:hyperlink>
      <w:r>
        <w:rPr>
          <w:color w:val="000000" w:themeColor="text1"/>
          <w:lang w:val="en-US"/>
        </w:rPr>
        <w:t>7</w:t>
      </w:r>
    </w:p>
    <w:p w14:paraId="766F5EE7" w14:textId="77777777" w:rsidR="00765A15" w:rsidRPr="00D3605F" w:rsidRDefault="00765A15" w:rsidP="00765A15">
      <w:pPr>
        <w:pStyle w:val="TOC1"/>
        <w:tabs>
          <w:tab w:val="right" w:leader="dot" w:pos="9350"/>
        </w:tabs>
        <w:rPr>
          <w:b w:val="0"/>
          <w:bCs/>
          <w:caps/>
          <w:color w:val="000000" w:themeColor="text1"/>
          <w:lang w:val="en-US" w:eastAsia="en-GB"/>
        </w:rPr>
      </w:pPr>
      <w:r w:rsidRPr="00D3605F">
        <w:rPr>
          <w:lang w:val="en-US"/>
        </w:rPr>
        <w:t xml:space="preserve">17. </w:t>
      </w:r>
      <w:hyperlink w:anchor="_Toc33456716" w:history="1">
        <w:r w:rsidRPr="00D3605F">
          <w:rPr>
            <w:rStyle w:val="Hyperlink"/>
            <w:color w:val="000000" w:themeColor="text1"/>
            <w:u w:val="none"/>
            <w:lang w:val="en-US"/>
          </w:rPr>
          <w:t>CASE RECORD FORMS (CRFS)/DATA COLLECTION FORMS</w:t>
        </w:r>
        <w:r w:rsidRPr="00D3605F">
          <w:rPr>
            <w:webHidden/>
            <w:color w:val="000000" w:themeColor="text1"/>
            <w:lang w:val="en-US"/>
          </w:rPr>
          <w:tab/>
        </w:r>
      </w:hyperlink>
      <w:r>
        <w:rPr>
          <w:color w:val="000000" w:themeColor="text1"/>
          <w:lang w:val="en-US"/>
        </w:rPr>
        <w:t>78</w:t>
      </w:r>
    </w:p>
    <w:p w14:paraId="2998C5EC" w14:textId="77777777" w:rsidR="00765A15" w:rsidRPr="00D3605F" w:rsidRDefault="000822D5" w:rsidP="00765A15">
      <w:pPr>
        <w:pStyle w:val="TOC2"/>
        <w:rPr>
          <w:smallCaps/>
          <w:lang w:eastAsia="en-GB"/>
        </w:rPr>
      </w:pPr>
      <w:hyperlink w:anchor="_Toc33456719" w:history="1">
        <w:r w:rsidR="00765A15" w:rsidRPr="00D3605F">
          <w:rPr>
            <w:rStyle w:val="Hyperlink"/>
            <w:i/>
            <w:iCs/>
            <w:color w:val="000000" w:themeColor="text1"/>
            <w:u w:val="none"/>
            <w:lang w:val="en-US"/>
          </w:rPr>
          <w:t>PROTOCOL AMENDMENT HISTORY</w:t>
        </w:r>
        <w:r w:rsidR="00765A15" w:rsidRPr="00D3605F">
          <w:rPr>
            <w:i/>
            <w:iCs/>
            <w:webHidden/>
          </w:rPr>
          <w:tab/>
        </w:r>
      </w:hyperlink>
      <w:r w:rsidR="00765A15">
        <w:rPr>
          <w:i/>
          <w:iCs/>
        </w:rPr>
        <w:t>79</w:t>
      </w:r>
    </w:p>
    <w:p w14:paraId="64EDA7E7" w14:textId="77777777" w:rsidR="00765A15" w:rsidRPr="00D3605F" w:rsidRDefault="000822D5" w:rsidP="00765A15">
      <w:pPr>
        <w:pStyle w:val="TOC1"/>
        <w:tabs>
          <w:tab w:val="right" w:leader="dot" w:pos="9350"/>
        </w:tabs>
        <w:rPr>
          <w:b w:val="0"/>
          <w:bCs/>
          <w:caps/>
          <w:color w:val="000000" w:themeColor="text1"/>
          <w:lang w:val="en-US" w:eastAsia="en-GB"/>
        </w:rPr>
      </w:pPr>
      <w:hyperlink w:anchor="_Toc33456720" w:history="1">
        <w:r w:rsidR="00765A15" w:rsidRPr="00D3605F">
          <w:rPr>
            <w:rStyle w:val="Hyperlink"/>
            <w:color w:val="000000" w:themeColor="text1"/>
            <w:u w:val="none"/>
            <w:lang w:val="en-US"/>
          </w:rPr>
          <w:t>REFERENCES</w:t>
        </w:r>
        <w:r w:rsidR="00765A15" w:rsidRPr="00D3605F">
          <w:rPr>
            <w:webHidden/>
            <w:color w:val="000000" w:themeColor="text1"/>
            <w:lang w:val="en-US"/>
          </w:rPr>
          <w:tab/>
        </w:r>
      </w:hyperlink>
      <w:r w:rsidR="00765A15">
        <w:rPr>
          <w:color w:val="000000" w:themeColor="text1"/>
          <w:lang w:val="en-US"/>
        </w:rPr>
        <w:t>80</w:t>
      </w:r>
    </w:p>
    <w:p w14:paraId="0C4F3977" w14:textId="77777777" w:rsidR="00765A15" w:rsidRPr="00D3605F" w:rsidRDefault="00765A15" w:rsidP="00765A15">
      <w:pPr>
        <w:pStyle w:val="TOC1"/>
        <w:tabs>
          <w:tab w:val="right" w:leader="dot" w:pos="9350"/>
        </w:tabs>
        <w:rPr>
          <w:b w:val="0"/>
          <w:bCs/>
          <w:caps/>
          <w:color w:val="000000" w:themeColor="text1"/>
          <w:lang w:val="en-US" w:eastAsia="en-GB"/>
        </w:rPr>
      </w:pPr>
    </w:p>
    <w:p w14:paraId="565C36F6" w14:textId="77777777" w:rsidR="00765A15" w:rsidRPr="00D3605F" w:rsidRDefault="00765A15" w:rsidP="00765A15">
      <w:pPr>
        <w:rPr>
          <w:rFonts w:ascii="Arial" w:hAnsi="Arial" w:cs="Arial"/>
          <w:b/>
          <w:color w:val="0000FF"/>
          <w:sz w:val="24"/>
          <w:szCs w:val="24"/>
          <w14:textOutline w14:w="10541" w14:cap="flat" w14:cmpd="sng" w14:algn="ctr">
            <w14:noFill/>
            <w14:prstDash w14:val="solid"/>
            <w14:round/>
          </w14:textOutline>
        </w:rPr>
      </w:pPr>
    </w:p>
    <w:p w14:paraId="2AB56611" w14:textId="77777777" w:rsidR="00765A15" w:rsidRPr="00D3605F" w:rsidRDefault="00765A15" w:rsidP="00765A15">
      <w:pPr>
        <w:rPr>
          <w:rFonts w:ascii="Arial" w:hAnsi="Arial" w:cs="Arial"/>
          <w:b/>
          <w:color w:val="0000FF"/>
          <w:sz w:val="24"/>
          <w:szCs w:val="24"/>
          <w14:textOutline w14:w="10541" w14:cap="flat" w14:cmpd="sng" w14:algn="ctr">
            <w14:noFill/>
            <w14:prstDash w14:val="solid"/>
            <w14:round/>
          </w14:textOutline>
        </w:rPr>
      </w:pPr>
    </w:p>
    <w:p w14:paraId="0C1966D5" w14:textId="77777777" w:rsidR="00765A15" w:rsidRPr="00D3605F" w:rsidRDefault="00765A15" w:rsidP="00765A15">
      <w:pPr>
        <w:rPr>
          <w:rFonts w:ascii="Arial" w:hAnsi="Arial" w:cs="Arial"/>
          <w:b/>
          <w:color w:val="0000FF"/>
          <w:sz w:val="24"/>
          <w:szCs w:val="24"/>
          <w14:textOutline w14:w="10541" w14:cap="flat" w14:cmpd="sng" w14:algn="ctr">
            <w14:noFill/>
            <w14:prstDash w14:val="solid"/>
            <w14:round/>
          </w14:textOutline>
        </w:rPr>
      </w:pPr>
    </w:p>
    <w:p w14:paraId="458AA5E3" w14:textId="77777777" w:rsidR="00765A15" w:rsidRPr="00D3605F" w:rsidRDefault="00765A15" w:rsidP="00765A15">
      <w:pPr>
        <w:rPr>
          <w:rFonts w:ascii="Arial" w:hAnsi="Arial" w:cs="Arial"/>
          <w:b/>
          <w:color w:val="0000FF"/>
          <w:sz w:val="24"/>
          <w:szCs w:val="24"/>
          <w14:textOutline w14:w="10541" w14:cap="flat" w14:cmpd="sng" w14:algn="ctr">
            <w14:noFill/>
            <w14:prstDash w14:val="solid"/>
            <w14:round/>
          </w14:textOutline>
        </w:rPr>
      </w:pPr>
    </w:p>
    <w:p w14:paraId="730ACB41" w14:textId="77777777" w:rsidR="00765A15" w:rsidRPr="00D3605F" w:rsidRDefault="00765A15" w:rsidP="00765A15">
      <w:pPr>
        <w:rPr>
          <w:rFonts w:ascii="Arial" w:hAnsi="Arial" w:cs="Arial"/>
          <w:b/>
          <w:color w:val="0000FF"/>
          <w:sz w:val="24"/>
          <w:szCs w:val="24"/>
          <w14:textOutline w14:w="10541" w14:cap="flat" w14:cmpd="sng" w14:algn="ctr">
            <w14:noFill/>
            <w14:prstDash w14:val="solid"/>
            <w14:round/>
          </w14:textOutline>
        </w:rPr>
      </w:pPr>
    </w:p>
    <w:p w14:paraId="00247BFF" w14:textId="77777777" w:rsidR="00765A15" w:rsidRPr="00D3605F" w:rsidRDefault="00765A15" w:rsidP="00765A15">
      <w:pPr>
        <w:rPr>
          <w:rFonts w:ascii="Arial" w:hAnsi="Arial" w:cs="Arial"/>
          <w:b/>
          <w:color w:val="0000FF"/>
          <w:sz w:val="24"/>
          <w:szCs w:val="24"/>
          <w14:textOutline w14:w="10541" w14:cap="flat" w14:cmpd="sng" w14:algn="ctr">
            <w14:noFill/>
            <w14:prstDash w14:val="solid"/>
            <w14:round/>
          </w14:textOutline>
        </w:rPr>
      </w:pPr>
    </w:p>
    <w:p w14:paraId="12B59106" w14:textId="77777777" w:rsidR="00765A15" w:rsidRPr="00D3605F" w:rsidRDefault="00765A15" w:rsidP="00765A15">
      <w:pPr>
        <w:rPr>
          <w:rFonts w:ascii="Arial" w:hAnsi="Arial" w:cs="Arial"/>
          <w:b/>
          <w:color w:val="0000FF"/>
          <w:sz w:val="24"/>
          <w:szCs w:val="24"/>
          <w14:textOutline w14:w="10541" w14:cap="flat" w14:cmpd="sng" w14:algn="ctr">
            <w14:noFill/>
            <w14:prstDash w14:val="solid"/>
            <w14:round/>
          </w14:textOutline>
        </w:rPr>
      </w:pPr>
    </w:p>
    <w:p w14:paraId="5A894D2D" w14:textId="77777777" w:rsidR="00765A15" w:rsidRPr="00D3605F" w:rsidRDefault="00765A15" w:rsidP="00765A15">
      <w:pPr>
        <w:pStyle w:val="Heading2"/>
        <w:rPr>
          <w:rFonts w:cs="Arial"/>
          <w:color w:val="0000FF"/>
          <w:szCs w:val="24"/>
        </w:rPr>
      </w:pPr>
      <w:r w:rsidRPr="00D3605F">
        <w:rPr>
          <w:rFonts w:cs="Arial"/>
          <w:color w:val="0000FF"/>
          <w:szCs w:val="24"/>
        </w:rPr>
        <w:t>ABBREVIATIONS</w:t>
      </w:r>
    </w:p>
    <w:p w14:paraId="60628FD1" w14:textId="77777777" w:rsidR="00765A15" w:rsidRPr="00D3605F" w:rsidRDefault="00765A15" w:rsidP="00765A15">
      <w:pPr>
        <w:rPr>
          <w:rFonts w:ascii="Arial" w:hAnsi="Arial" w:cs="Arial"/>
          <w:sz w:val="24"/>
          <w:szCs w:val="24"/>
        </w:rPr>
      </w:pPr>
    </w:p>
    <w:tbl>
      <w:tblPr>
        <w:tblW w:w="0" w:type="auto"/>
        <w:tblLook w:val="04A0" w:firstRow="1" w:lastRow="0" w:firstColumn="1" w:lastColumn="0" w:noHBand="0" w:noVBand="1"/>
      </w:tblPr>
      <w:tblGrid>
        <w:gridCol w:w="1975"/>
        <w:gridCol w:w="6660"/>
      </w:tblGrid>
      <w:tr w:rsidR="00765A15" w:rsidRPr="00D3605F" w14:paraId="6378744F" w14:textId="77777777" w:rsidTr="000A5343">
        <w:tc>
          <w:tcPr>
            <w:tcW w:w="1975" w:type="dxa"/>
          </w:tcPr>
          <w:p w14:paraId="40343A7D"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AE</w:t>
            </w:r>
          </w:p>
        </w:tc>
        <w:tc>
          <w:tcPr>
            <w:tcW w:w="6660" w:type="dxa"/>
          </w:tcPr>
          <w:p w14:paraId="2EB4A707"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Adverse Event</w:t>
            </w:r>
          </w:p>
        </w:tc>
      </w:tr>
      <w:tr w:rsidR="00765A15" w:rsidRPr="00D3605F" w14:paraId="653913D7" w14:textId="77777777" w:rsidTr="000A5343">
        <w:tc>
          <w:tcPr>
            <w:tcW w:w="1975" w:type="dxa"/>
          </w:tcPr>
          <w:p w14:paraId="1F12E074"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ALT</w:t>
            </w:r>
          </w:p>
        </w:tc>
        <w:tc>
          <w:tcPr>
            <w:tcW w:w="6660" w:type="dxa"/>
          </w:tcPr>
          <w:p w14:paraId="32398F3E"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Alanine Transaminase</w:t>
            </w:r>
          </w:p>
        </w:tc>
      </w:tr>
      <w:tr w:rsidR="00765A15" w:rsidRPr="00D3605F" w14:paraId="6D2F9EE2" w14:textId="77777777" w:rsidTr="000A5343">
        <w:tc>
          <w:tcPr>
            <w:tcW w:w="1975" w:type="dxa"/>
          </w:tcPr>
          <w:p w14:paraId="59BB0289"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AST</w:t>
            </w:r>
          </w:p>
        </w:tc>
        <w:tc>
          <w:tcPr>
            <w:tcW w:w="6660" w:type="dxa"/>
          </w:tcPr>
          <w:p w14:paraId="765D1D07"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Aspartate Transaminase</w:t>
            </w:r>
          </w:p>
        </w:tc>
      </w:tr>
      <w:tr w:rsidR="00765A15" w:rsidRPr="00D3605F" w14:paraId="062CE2D5" w14:textId="77777777" w:rsidTr="000A5343">
        <w:tc>
          <w:tcPr>
            <w:tcW w:w="1975" w:type="dxa"/>
          </w:tcPr>
          <w:p w14:paraId="56EF425B"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BP</w:t>
            </w:r>
          </w:p>
        </w:tc>
        <w:tc>
          <w:tcPr>
            <w:tcW w:w="6660" w:type="dxa"/>
          </w:tcPr>
          <w:p w14:paraId="33D17972"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Blood Pressure</w:t>
            </w:r>
          </w:p>
        </w:tc>
      </w:tr>
      <w:tr w:rsidR="00765A15" w:rsidRPr="00D3605F" w14:paraId="76498504" w14:textId="77777777" w:rsidTr="000A5343">
        <w:tc>
          <w:tcPr>
            <w:tcW w:w="1975" w:type="dxa"/>
          </w:tcPr>
          <w:p w14:paraId="0306C5BF"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CFR</w:t>
            </w:r>
          </w:p>
        </w:tc>
        <w:tc>
          <w:tcPr>
            <w:tcW w:w="6660" w:type="dxa"/>
          </w:tcPr>
          <w:p w14:paraId="35DCE4FD"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Code of Federal Regulations</w:t>
            </w:r>
          </w:p>
        </w:tc>
      </w:tr>
      <w:tr w:rsidR="00765A15" w:rsidRPr="00D3605F" w14:paraId="3D58BC0A" w14:textId="77777777" w:rsidTr="000A5343">
        <w:tc>
          <w:tcPr>
            <w:tcW w:w="1975" w:type="dxa"/>
          </w:tcPr>
          <w:p w14:paraId="7D80E9C1"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CI</w:t>
            </w:r>
          </w:p>
        </w:tc>
        <w:tc>
          <w:tcPr>
            <w:tcW w:w="6660" w:type="dxa"/>
          </w:tcPr>
          <w:p w14:paraId="55948254"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Confidence Interval</w:t>
            </w:r>
          </w:p>
        </w:tc>
      </w:tr>
      <w:tr w:rsidR="00765A15" w:rsidRPr="00D3605F" w14:paraId="055A973C" w14:textId="77777777" w:rsidTr="000A5343">
        <w:tc>
          <w:tcPr>
            <w:tcW w:w="1975" w:type="dxa"/>
          </w:tcPr>
          <w:p w14:paraId="10329836"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CLIA</w:t>
            </w:r>
          </w:p>
        </w:tc>
        <w:tc>
          <w:tcPr>
            <w:tcW w:w="6660" w:type="dxa"/>
          </w:tcPr>
          <w:p w14:paraId="00061B86"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Clinical Laboratory Improvement Amendments</w:t>
            </w:r>
          </w:p>
        </w:tc>
      </w:tr>
      <w:tr w:rsidR="00765A15" w:rsidRPr="00D3605F" w14:paraId="3259A012" w14:textId="77777777" w:rsidTr="000A5343">
        <w:tc>
          <w:tcPr>
            <w:tcW w:w="1975" w:type="dxa"/>
          </w:tcPr>
          <w:p w14:paraId="7F688B12"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CMP</w:t>
            </w:r>
          </w:p>
        </w:tc>
        <w:tc>
          <w:tcPr>
            <w:tcW w:w="6660" w:type="dxa"/>
          </w:tcPr>
          <w:p w14:paraId="68AC3AD3"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Clinical Monitoring Plan</w:t>
            </w:r>
          </w:p>
        </w:tc>
      </w:tr>
      <w:tr w:rsidR="00765A15" w:rsidRPr="00D3605F" w14:paraId="09D39A76" w14:textId="77777777" w:rsidTr="000A5343">
        <w:tc>
          <w:tcPr>
            <w:tcW w:w="1975" w:type="dxa"/>
          </w:tcPr>
          <w:p w14:paraId="335EB033"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CMS</w:t>
            </w:r>
          </w:p>
        </w:tc>
        <w:tc>
          <w:tcPr>
            <w:tcW w:w="6660" w:type="dxa"/>
          </w:tcPr>
          <w:p w14:paraId="529A7050"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Clinical Material Services</w:t>
            </w:r>
          </w:p>
        </w:tc>
      </w:tr>
      <w:tr w:rsidR="00765A15" w:rsidRPr="00D3605F" w14:paraId="29E61B09" w14:textId="77777777" w:rsidTr="000A5343">
        <w:tc>
          <w:tcPr>
            <w:tcW w:w="1975" w:type="dxa"/>
          </w:tcPr>
          <w:p w14:paraId="15D95BD7"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Cr</w:t>
            </w:r>
          </w:p>
        </w:tc>
        <w:tc>
          <w:tcPr>
            <w:tcW w:w="6660" w:type="dxa"/>
          </w:tcPr>
          <w:p w14:paraId="4EA4F8B5"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Creatinine</w:t>
            </w:r>
          </w:p>
        </w:tc>
      </w:tr>
      <w:tr w:rsidR="00765A15" w:rsidRPr="00D3605F" w14:paraId="2541CD32" w14:textId="77777777" w:rsidTr="000A5343">
        <w:tc>
          <w:tcPr>
            <w:tcW w:w="1975" w:type="dxa"/>
          </w:tcPr>
          <w:p w14:paraId="7BA7F598"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CRF</w:t>
            </w:r>
          </w:p>
        </w:tc>
        <w:tc>
          <w:tcPr>
            <w:tcW w:w="6660" w:type="dxa"/>
          </w:tcPr>
          <w:p w14:paraId="7585B370"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Case Report Form</w:t>
            </w:r>
          </w:p>
        </w:tc>
      </w:tr>
      <w:tr w:rsidR="00765A15" w:rsidRPr="00D3605F" w14:paraId="7B578DA4" w14:textId="77777777" w:rsidTr="000A5343">
        <w:tc>
          <w:tcPr>
            <w:tcW w:w="1975" w:type="dxa"/>
          </w:tcPr>
          <w:p w14:paraId="6869B43A"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CROMS</w:t>
            </w:r>
          </w:p>
        </w:tc>
        <w:tc>
          <w:tcPr>
            <w:tcW w:w="6660" w:type="dxa"/>
          </w:tcPr>
          <w:p w14:paraId="3A3416B2"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Clinical Research Operations and Management Support</w:t>
            </w:r>
          </w:p>
        </w:tc>
      </w:tr>
      <w:tr w:rsidR="00765A15" w:rsidRPr="00D3605F" w14:paraId="7318D2DB" w14:textId="77777777" w:rsidTr="000A5343">
        <w:tc>
          <w:tcPr>
            <w:tcW w:w="1975" w:type="dxa"/>
          </w:tcPr>
          <w:p w14:paraId="68E1CAC1"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CSR</w:t>
            </w:r>
          </w:p>
        </w:tc>
        <w:tc>
          <w:tcPr>
            <w:tcW w:w="6660" w:type="dxa"/>
          </w:tcPr>
          <w:p w14:paraId="392C49D2"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Clinical Study Report</w:t>
            </w:r>
          </w:p>
        </w:tc>
      </w:tr>
      <w:tr w:rsidR="00765A15" w:rsidRPr="00D3605F" w14:paraId="1DF33B8F" w14:textId="77777777" w:rsidTr="000A5343">
        <w:tc>
          <w:tcPr>
            <w:tcW w:w="1975" w:type="dxa"/>
          </w:tcPr>
          <w:p w14:paraId="1A5E0609"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CQMP</w:t>
            </w:r>
          </w:p>
        </w:tc>
        <w:tc>
          <w:tcPr>
            <w:tcW w:w="6660" w:type="dxa"/>
          </w:tcPr>
          <w:p w14:paraId="241A3F18"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Clinical Quality Management Plan</w:t>
            </w:r>
          </w:p>
        </w:tc>
      </w:tr>
      <w:tr w:rsidR="00765A15" w:rsidRPr="00D3605F" w14:paraId="4731E908" w14:textId="77777777" w:rsidTr="000A5343">
        <w:tc>
          <w:tcPr>
            <w:tcW w:w="1975" w:type="dxa"/>
          </w:tcPr>
          <w:p w14:paraId="1740AD80"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EC</w:t>
            </w:r>
          </w:p>
        </w:tc>
        <w:tc>
          <w:tcPr>
            <w:tcW w:w="6660" w:type="dxa"/>
          </w:tcPr>
          <w:p w14:paraId="274CC518"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Ethics Committee</w:t>
            </w:r>
          </w:p>
        </w:tc>
      </w:tr>
      <w:tr w:rsidR="00765A15" w:rsidRPr="00D3605F" w14:paraId="60451D9D" w14:textId="77777777" w:rsidTr="000A5343">
        <w:tc>
          <w:tcPr>
            <w:tcW w:w="1975" w:type="dxa"/>
          </w:tcPr>
          <w:p w14:paraId="60C5C467"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USFDA</w:t>
            </w:r>
          </w:p>
        </w:tc>
        <w:tc>
          <w:tcPr>
            <w:tcW w:w="6660" w:type="dxa"/>
          </w:tcPr>
          <w:p w14:paraId="1E0C7DDC"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United States Food and Drug Administration</w:t>
            </w:r>
          </w:p>
        </w:tc>
      </w:tr>
      <w:tr w:rsidR="00765A15" w:rsidRPr="00D3605F" w14:paraId="5D32DA88" w14:textId="77777777" w:rsidTr="000A5343">
        <w:tc>
          <w:tcPr>
            <w:tcW w:w="1975" w:type="dxa"/>
          </w:tcPr>
          <w:p w14:paraId="568DEED2"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FWA</w:t>
            </w:r>
          </w:p>
        </w:tc>
        <w:tc>
          <w:tcPr>
            <w:tcW w:w="6660" w:type="dxa"/>
          </w:tcPr>
          <w:p w14:paraId="1E0FBF84"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Federal Wide Assurance</w:t>
            </w:r>
          </w:p>
        </w:tc>
      </w:tr>
      <w:tr w:rsidR="00765A15" w:rsidRPr="00D3605F" w14:paraId="371B3935" w14:textId="77777777" w:rsidTr="000A5343">
        <w:tc>
          <w:tcPr>
            <w:tcW w:w="1975" w:type="dxa"/>
          </w:tcPr>
          <w:p w14:paraId="02F67A5D"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GCP</w:t>
            </w:r>
          </w:p>
        </w:tc>
        <w:tc>
          <w:tcPr>
            <w:tcW w:w="6660" w:type="dxa"/>
          </w:tcPr>
          <w:p w14:paraId="44C0E4ED"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Good Clinical Practice</w:t>
            </w:r>
          </w:p>
        </w:tc>
      </w:tr>
      <w:tr w:rsidR="00765A15" w:rsidRPr="00D3605F" w14:paraId="0FE41565" w14:textId="77777777" w:rsidTr="000A5343">
        <w:tc>
          <w:tcPr>
            <w:tcW w:w="1975" w:type="dxa"/>
          </w:tcPr>
          <w:p w14:paraId="2A6E8052"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GLP</w:t>
            </w:r>
          </w:p>
        </w:tc>
        <w:tc>
          <w:tcPr>
            <w:tcW w:w="6660" w:type="dxa"/>
          </w:tcPr>
          <w:p w14:paraId="6C3D8A00"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Good Laboratory Practices</w:t>
            </w:r>
          </w:p>
        </w:tc>
      </w:tr>
      <w:tr w:rsidR="00765A15" w:rsidRPr="00D3605F" w14:paraId="4D3CF3F1" w14:textId="77777777" w:rsidTr="000A5343">
        <w:tc>
          <w:tcPr>
            <w:tcW w:w="1975" w:type="dxa"/>
          </w:tcPr>
          <w:p w14:paraId="3C156CAE"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Hgb</w:t>
            </w:r>
          </w:p>
        </w:tc>
        <w:tc>
          <w:tcPr>
            <w:tcW w:w="6660" w:type="dxa"/>
          </w:tcPr>
          <w:p w14:paraId="1CF71067"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Haemoglobin</w:t>
            </w:r>
          </w:p>
        </w:tc>
      </w:tr>
      <w:tr w:rsidR="00765A15" w:rsidRPr="00D3605F" w14:paraId="130C44EA" w14:textId="77777777" w:rsidTr="000A5343">
        <w:tc>
          <w:tcPr>
            <w:tcW w:w="1975" w:type="dxa"/>
          </w:tcPr>
          <w:p w14:paraId="36674B0E"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HR</w:t>
            </w:r>
          </w:p>
        </w:tc>
        <w:tc>
          <w:tcPr>
            <w:tcW w:w="6660" w:type="dxa"/>
          </w:tcPr>
          <w:p w14:paraId="33B71E25" w14:textId="77777777" w:rsidR="00765A15" w:rsidRPr="00D3605F" w:rsidRDefault="00765A15" w:rsidP="000A5343">
            <w:pPr>
              <w:pStyle w:val="Template-proposedtext"/>
              <w:spacing w:line="360" w:lineRule="auto"/>
              <w:rPr>
                <w:rFonts w:ascii="Arial" w:hAnsi="Arial" w:cs="Arial"/>
                <w:bCs/>
                <w:color w:val="000000" w:themeColor="text1"/>
                <w:lang w:val="en-GB"/>
              </w:rPr>
            </w:pPr>
            <w:r w:rsidRPr="00D3605F">
              <w:rPr>
                <w:rFonts w:ascii="Arial" w:hAnsi="Arial" w:cs="Arial"/>
                <w:bCs/>
                <w:color w:val="000000" w:themeColor="text1"/>
                <w:lang w:val="en-GB"/>
              </w:rPr>
              <w:t>Heart Rate</w:t>
            </w:r>
          </w:p>
        </w:tc>
      </w:tr>
      <w:tr w:rsidR="00765A15" w:rsidRPr="00D3605F" w14:paraId="243C52C6" w14:textId="77777777" w:rsidTr="000A5343">
        <w:tc>
          <w:tcPr>
            <w:tcW w:w="1975" w:type="dxa"/>
          </w:tcPr>
          <w:p w14:paraId="58BC85D2"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IB</w:t>
            </w:r>
          </w:p>
        </w:tc>
        <w:tc>
          <w:tcPr>
            <w:tcW w:w="6660" w:type="dxa"/>
          </w:tcPr>
          <w:p w14:paraId="5366A7B3"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Investigator’s Brochure</w:t>
            </w:r>
          </w:p>
        </w:tc>
      </w:tr>
      <w:tr w:rsidR="00765A15" w:rsidRPr="00D3605F" w14:paraId="23B51526" w14:textId="77777777" w:rsidTr="000A5343">
        <w:tc>
          <w:tcPr>
            <w:tcW w:w="1975" w:type="dxa"/>
          </w:tcPr>
          <w:p w14:paraId="39403A1D"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ICD</w:t>
            </w:r>
          </w:p>
        </w:tc>
        <w:tc>
          <w:tcPr>
            <w:tcW w:w="6660" w:type="dxa"/>
          </w:tcPr>
          <w:p w14:paraId="70024F9C"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International Classification of Diseases</w:t>
            </w:r>
          </w:p>
        </w:tc>
      </w:tr>
      <w:tr w:rsidR="00765A15" w:rsidRPr="00D3605F" w14:paraId="19EEF293" w14:textId="77777777" w:rsidTr="000A5343">
        <w:tc>
          <w:tcPr>
            <w:tcW w:w="1975" w:type="dxa"/>
          </w:tcPr>
          <w:p w14:paraId="74F927D8"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ICF</w:t>
            </w:r>
          </w:p>
        </w:tc>
        <w:tc>
          <w:tcPr>
            <w:tcW w:w="6660" w:type="dxa"/>
          </w:tcPr>
          <w:p w14:paraId="157A8FE5"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Informed Consent Form</w:t>
            </w:r>
          </w:p>
        </w:tc>
      </w:tr>
      <w:tr w:rsidR="00765A15" w:rsidRPr="00D3605F" w14:paraId="4F015C3A" w14:textId="77777777" w:rsidTr="000A5343">
        <w:tc>
          <w:tcPr>
            <w:tcW w:w="1975" w:type="dxa"/>
          </w:tcPr>
          <w:p w14:paraId="7EDCB595"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ICH</w:t>
            </w:r>
          </w:p>
        </w:tc>
        <w:tc>
          <w:tcPr>
            <w:tcW w:w="6660" w:type="dxa"/>
          </w:tcPr>
          <w:p w14:paraId="742F2091"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International Council for Harmonisation</w:t>
            </w:r>
          </w:p>
        </w:tc>
      </w:tr>
      <w:tr w:rsidR="00765A15" w:rsidRPr="00D3605F" w14:paraId="0D4AD78A" w14:textId="77777777" w:rsidTr="000A5343">
        <w:tc>
          <w:tcPr>
            <w:tcW w:w="1975" w:type="dxa"/>
          </w:tcPr>
          <w:p w14:paraId="023BF929"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IND</w:t>
            </w:r>
          </w:p>
        </w:tc>
        <w:tc>
          <w:tcPr>
            <w:tcW w:w="6660" w:type="dxa"/>
          </w:tcPr>
          <w:p w14:paraId="51D25670"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Investigational New Drug Application</w:t>
            </w:r>
          </w:p>
        </w:tc>
      </w:tr>
      <w:tr w:rsidR="00765A15" w:rsidRPr="00D3605F" w14:paraId="2DFD7A57" w14:textId="77777777" w:rsidTr="000A5343">
        <w:tc>
          <w:tcPr>
            <w:tcW w:w="1975" w:type="dxa"/>
          </w:tcPr>
          <w:p w14:paraId="0B3B933E"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IRB</w:t>
            </w:r>
          </w:p>
        </w:tc>
        <w:tc>
          <w:tcPr>
            <w:tcW w:w="6660" w:type="dxa"/>
          </w:tcPr>
          <w:p w14:paraId="078C574B"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Institutional Review Board</w:t>
            </w:r>
          </w:p>
        </w:tc>
      </w:tr>
      <w:tr w:rsidR="00765A15" w:rsidRPr="00D3605F" w14:paraId="299BCF40" w14:textId="77777777" w:rsidTr="000A5343">
        <w:tc>
          <w:tcPr>
            <w:tcW w:w="1975" w:type="dxa"/>
          </w:tcPr>
          <w:p w14:paraId="704B27E1"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IV</w:t>
            </w:r>
          </w:p>
        </w:tc>
        <w:tc>
          <w:tcPr>
            <w:tcW w:w="6660" w:type="dxa"/>
          </w:tcPr>
          <w:p w14:paraId="0E45DF7F"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Intravenous</w:t>
            </w:r>
          </w:p>
        </w:tc>
      </w:tr>
      <w:tr w:rsidR="00765A15" w:rsidRPr="00D3605F" w14:paraId="26B729AF" w14:textId="77777777" w:rsidTr="000A5343">
        <w:tc>
          <w:tcPr>
            <w:tcW w:w="1975" w:type="dxa"/>
          </w:tcPr>
          <w:p w14:paraId="596A81FF"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MCG</w:t>
            </w:r>
          </w:p>
        </w:tc>
        <w:tc>
          <w:tcPr>
            <w:tcW w:w="6660" w:type="dxa"/>
          </w:tcPr>
          <w:p w14:paraId="6609F2DE"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Microgram</w:t>
            </w:r>
          </w:p>
        </w:tc>
      </w:tr>
      <w:tr w:rsidR="00765A15" w:rsidRPr="00D3605F" w14:paraId="2677D7DE" w14:textId="77777777" w:rsidTr="000A5343">
        <w:tc>
          <w:tcPr>
            <w:tcW w:w="1975" w:type="dxa"/>
          </w:tcPr>
          <w:p w14:paraId="5BC6DBCA"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MedDRA</w:t>
            </w:r>
          </w:p>
        </w:tc>
        <w:tc>
          <w:tcPr>
            <w:tcW w:w="6660" w:type="dxa"/>
          </w:tcPr>
          <w:p w14:paraId="76EABD94"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Medical Dictionary for Regulatory Activities</w:t>
            </w:r>
          </w:p>
        </w:tc>
      </w:tr>
      <w:tr w:rsidR="00765A15" w:rsidRPr="00D3605F" w14:paraId="1AB85AC5" w14:textId="77777777" w:rsidTr="000A5343">
        <w:tc>
          <w:tcPr>
            <w:tcW w:w="1975" w:type="dxa"/>
          </w:tcPr>
          <w:p w14:paraId="5EA13849"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MERS</w:t>
            </w:r>
          </w:p>
        </w:tc>
        <w:tc>
          <w:tcPr>
            <w:tcW w:w="6660" w:type="dxa"/>
          </w:tcPr>
          <w:p w14:paraId="69F94426"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Middle East Respiratory Syndrome</w:t>
            </w:r>
          </w:p>
        </w:tc>
      </w:tr>
      <w:tr w:rsidR="00765A15" w:rsidRPr="00D3605F" w14:paraId="2867CB3A" w14:textId="77777777" w:rsidTr="000A5343">
        <w:tc>
          <w:tcPr>
            <w:tcW w:w="1975" w:type="dxa"/>
          </w:tcPr>
          <w:p w14:paraId="2D7EFFCC"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MOP</w:t>
            </w:r>
          </w:p>
        </w:tc>
        <w:tc>
          <w:tcPr>
            <w:tcW w:w="6660" w:type="dxa"/>
          </w:tcPr>
          <w:p w14:paraId="7C2812D7"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Manual of Procedures</w:t>
            </w:r>
          </w:p>
        </w:tc>
      </w:tr>
      <w:tr w:rsidR="00765A15" w:rsidRPr="00D3605F" w14:paraId="7024DB0D" w14:textId="77777777" w:rsidTr="000A5343">
        <w:tc>
          <w:tcPr>
            <w:tcW w:w="1975" w:type="dxa"/>
          </w:tcPr>
          <w:p w14:paraId="30EC3322"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N</w:t>
            </w:r>
          </w:p>
        </w:tc>
        <w:tc>
          <w:tcPr>
            <w:tcW w:w="6660" w:type="dxa"/>
          </w:tcPr>
          <w:p w14:paraId="707268A1"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Number (typically refers to subjects)</w:t>
            </w:r>
          </w:p>
        </w:tc>
      </w:tr>
      <w:tr w:rsidR="00765A15" w:rsidRPr="00D3605F" w14:paraId="089B53EB" w14:textId="77777777" w:rsidTr="000A5343">
        <w:tc>
          <w:tcPr>
            <w:tcW w:w="1975" w:type="dxa"/>
          </w:tcPr>
          <w:p w14:paraId="50F47796"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NDA</w:t>
            </w:r>
          </w:p>
        </w:tc>
        <w:tc>
          <w:tcPr>
            <w:tcW w:w="6660" w:type="dxa"/>
          </w:tcPr>
          <w:p w14:paraId="4D9C84B1"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New Drug Application</w:t>
            </w:r>
          </w:p>
        </w:tc>
      </w:tr>
      <w:tr w:rsidR="00765A15" w:rsidRPr="00D3605F" w14:paraId="5AB90FB2" w14:textId="77777777" w:rsidTr="000A5343">
        <w:tc>
          <w:tcPr>
            <w:tcW w:w="1975" w:type="dxa"/>
          </w:tcPr>
          <w:p w14:paraId="49EF1B23"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OP</w:t>
            </w:r>
          </w:p>
        </w:tc>
        <w:tc>
          <w:tcPr>
            <w:tcW w:w="6660" w:type="dxa"/>
          </w:tcPr>
          <w:p w14:paraId="74F0F377"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Oral pharyngeal</w:t>
            </w:r>
          </w:p>
        </w:tc>
      </w:tr>
      <w:tr w:rsidR="00765A15" w:rsidRPr="00D3605F" w14:paraId="1B17A931" w14:textId="77777777" w:rsidTr="000A5343">
        <w:tc>
          <w:tcPr>
            <w:tcW w:w="1975" w:type="dxa"/>
          </w:tcPr>
          <w:p w14:paraId="089BF60F"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PHI</w:t>
            </w:r>
          </w:p>
        </w:tc>
        <w:tc>
          <w:tcPr>
            <w:tcW w:w="6660" w:type="dxa"/>
          </w:tcPr>
          <w:p w14:paraId="623B617B"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Protected Health Information</w:t>
            </w:r>
          </w:p>
        </w:tc>
      </w:tr>
      <w:tr w:rsidR="00765A15" w:rsidRPr="00D3605F" w14:paraId="354AA7CF" w14:textId="77777777" w:rsidTr="000A5343">
        <w:tc>
          <w:tcPr>
            <w:tcW w:w="1975" w:type="dxa"/>
          </w:tcPr>
          <w:p w14:paraId="75C279CA"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PI</w:t>
            </w:r>
          </w:p>
        </w:tc>
        <w:tc>
          <w:tcPr>
            <w:tcW w:w="6660" w:type="dxa"/>
          </w:tcPr>
          <w:p w14:paraId="40C7350A"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Principal Investigator</w:t>
            </w:r>
          </w:p>
        </w:tc>
      </w:tr>
      <w:tr w:rsidR="00765A15" w:rsidRPr="00D3605F" w14:paraId="721B8C0E" w14:textId="77777777" w:rsidTr="000A5343">
        <w:tc>
          <w:tcPr>
            <w:tcW w:w="1975" w:type="dxa"/>
          </w:tcPr>
          <w:p w14:paraId="0C148E9D"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PLT</w:t>
            </w:r>
          </w:p>
        </w:tc>
        <w:tc>
          <w:tcPr>
            <w:tcW w:w="6660" w:type="dxa"/>
          </w:tcPr>
          <w:p w14:paraId="0BAFCB6B"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Platelet</w:t>
            </w:r>
          </w:p>
        </w:tc>
      </w:tr>
      <w:tr w:rsidR="00765A15" w:rsidRPr="00D3605F" w14:paraId="3EEBE96D" w14:textId="77777777" w:rsidTr="000A5343">
        <w:tc>
          <w:tcPr>
            <w:tcW w:w="1975" w:type="dxa"/>
          </w:tcPr>
          <w:p w14:paraId="25D8DA2B"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PP</w:t>
            </w:r>
          </w:p>
        </w:tc>
        <w:tc>
          <w:tcPr>
            <w:tcW w:w="6660" w:type="dxa"/>
          </w:tcPr>
          <w:p w14:paraId="0B365873"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Per Protocol</w:t>
            </w:r>
          </w:p>
        </w:tc>
      </w:tr>
      <w:tr w:rsidR="00765A15" w:rsidRPr="00D3605F" w14:paraId="63AB9DE6" w14:textId="77777777" w:rsidTr="000A5343">
        <w:tc>
          <w:tcPr>
            <w:tcW w:w="1975" w:type="dxa"/>
          </w:tcPr>
          <w:p w14:paraId="7B66D688"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PT</w:t>
            </w:r>
          </w:p>
        </w:tc>
        <w:tc>
          <w:tcPr>
            <w:tcW w:w="6660" w:type="dxa"/>
          </w:tcPr>
          <w:p w14:paraId="33411ABD"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Prothrombin Time</w:t>
            </w:r>
          </w:p>
        </w:tc>
      </w:tr>
      <w:tr w:rsidR="00765A15" w:rsidRPr="00D3605F" w14:paraId="6578D27A" w14:textId="77777777" w:rsidTr="000A5343">
        <w:tc>
          <w:tcPr>
            <w:tcW w:w="1975" w:type="dxa"/>
          </w:tcPr>
          <w:p w14:paraId="49D56735"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SAE</w:t>
            </w:r>
          </w:p>
        </w:tc>
        <w:tc>
          <w:tcPr>
            <w:tcW w:w="6660" w:type="dxa"/>
          </w:tcPr>
          <w:p w14:paraId="1AE53040"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Serious Adverse Event</w:t>
            </w:r>
          </w:p>
        </w:tc>
      </w:tr>
      <w:tr w:rsidR="00765A15" w:rsidRPr="00D3605F" w14:paraId="58378182" w14:textId="77777777" w:rsidTr="000A5343">
        <w:tc>
          <w:tcPr>
            <w:tcW w:w="1975" w:type="dxa"/>
          </w:tcPr>
          <w:p w14:paraId="672F7A3E"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SAP</w:t>
            </w:r>
          </w:p>
        </w:tc>
        <w:tc>
          <w:tcPr>
            <w:tcW w:w="6660" w:type="dxa"/>
          </w:tcPr>
          <w:p w14:paraId="23719A41"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Statistical Analysis Plan</w:t>
            </w:r>
          </w:p>
        </w:tc>
      </w:tr>
      <w:tr w:rsidR="00765A15" w:rsidRPr="00D3605F" w14:paraId="4FA8555F" w14:textId="77777777" w:rsidTr="000A5343">
        <w:tc>
          <w:tcPr>
            <w:tcW w:w="1975" w:type="dxa"/>
          </w:tcPr>
          <w:p w14:paraId="64704685"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SARS</w:t>
            </w:r>
          </w:p>
        </w:tc>
        <w:tc>
          <w:tcPr>
            <w:tcW w:w="6660" w:type="dxa"/>
          </w:tcPr>
          <w:p w14:paraId="424E448B"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Severe Acute Respiratory Syndrome</w:t>
            </w:r>
          </w:p>
        </w:tc>
      </w:tr>
      <w:tr w:rsidR="00765A15" w:rsidRPr="00D3605F" w14:paraId="4B9A2433" w14:textId="77777777" w:rsidTr="000A5343">
        <w:tc>
          <w:tcPr>
            <w:tcW w:w="1975" w:type="dxa"/>
          </w:tcPr>
          <w:p w14:paraId="07E0054B"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SDCC</w:t>
            </w:r>
          </w:p>
        </w:tc>
        <w:tc>
          <w:tcPr>
            <w:tcW w:w="6660" w:type="dxa"/>
          </w:tcPr>
          <w:p w14:paraId="3837B150"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Statistical and Data Coordinating Centre</w:t>
            </w:r>
          </w:p>
        </w:tc>
      </w:tr>
      <w:tr w:rsidR="00765A15" w:rsidRPr="00D3605F" w14:paraId="34D2A800" w14:textId="77777777" w:rsidTr="000A5343">
        <w:tc>
          <w:tcPr>
            <w:tcW w:w="1975" w:type="dxa"/>
          </w:tcPr>
          <w:p w14:paraId="736BA612"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SDSP</w:t>
            </w:r>
          </w:p>
        </w:tc>
        <w:tc>
          <w:tcPr>
            <w:tcW w:w="6660" w:type="dxa"/>
          </w:tcPr>
          <w:p w14:paraId="03CEEFD0"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Study Data Standardization Plan</w:t>
            </w:r>
          </w:p>
        </w:tc>
      </w:tr>
      <w:tr w:rsidR="00765A15" w:rsidRPr="00D3605F" w14:paraId="75AE8A9F" w14:textId="77777777" w:rsidTr="000A5343">
        <w:tc>
          <w:tcPr>
            <w:tcW w:w="1975" w:type="dxa"/>
          </w:tcPr>
          <w:p w14:paraId="1083CCA3"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SMC</w:t>
            </w:r>
          </w:p>
        </w:tc>
        <w:tc>
          <w:tcPr>
            <w:tcW w:w="6660" w:type="dxa"/>
          </w:tcPr>
          <w:p w14:paraId="2B4E4B61"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Safety Monitoring Committee</w:t>
            </w:r>
          </w:p>
        </w:tc>
      </w:tr>
      <w:tr w:rsidR="00765A15" w:rsidRPr="00D3605F" w14:paraId="0F66D666" w14:textId="77777777" w:rsidTr="000A5343">
        <w:tc>
          <w:tcPr>
            <w:tcW w:w="1975" w:type="dxa"/>
          </w:tcPr>
          <w:p w14:paraId="4408F36B"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SNP</w:t>
            </w:r>
          </w:p>
        </w:tc>
        <w:tc>
          <w:tcPr>
            <w:tcW w:w="6660" w:type="dxa"/>
          </w:tcPr>
          <w:p w14:paraId="266F1AE0"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iCs/>
                <w:color w:val="000000" w:themeColor="text1"/>
                <w:lang w:val="en-GB"/>
              </w:rPr>
              <w:t>Single Nucleotide Polymorphisms</w:t>
            </w:r>
          </w:p>
        </w:tc>
      </w:tr>
      <w:tr w:rsidR="00765A15" w:rsidRPr="00D3605F" w14:paraId="3C37035F" w14:textId="77777777" w:rsidTr="000A5343">
        <w:tc>
          <w:tcPr>
            <w:tcW w:w="1975" w:type="dxa"/>
          </w:tcPr>
          <w:p w14:paraId="773BC46B"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SOA</w:t>
            </w:r>
          </w:p>
        </w:tc>
        <w:tc>
          <w:tcPr>
            <w:tcW w:w="6660" w:type="dxa"/>
          </w:tcPr>
          <w:p w14:paraId="4AEB3402"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Schedule of Activities</w:t>
            </w:r>
          </w:p>
        </w:tc>
      </w:tr>
      <w:tr w:rsidR="00765A15" w:rsidRPr="00D3605F" w14:paraId="4866A4F7" w14:textId="77777777" w:rsidTr="000A5343">
        <w:tc>
          <w:tcPr>
            <w:tcW w:w="1975" w:type="dxa"/>
          </w:tcPr>
          <w:p w14:paraId="25893AC4"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SOC</w:t>
            </w:r>
          </w:p>
        </w:tc>
        <w:tc>
          <w:tcPr>
            <w:tcW w:w="6660" w:type="dxa"/>
          </w:tcPr>
          <w:p w14:paraId="1CA03038"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System Organ Class</w:t>
            </w:r>
          </w:p>
        </w:tc>
      </w:tr>
      <w:tr w:rsidR="00765A15" w:rsidRPr="00D3605F" w14:paraId="2755D194" w14:textId="77777777" w:rsidTr="000A5343">
        <w:tc>
          <w:tcPr>
            <w:tcW w:w="1975" w:type="dxa"/>
          </w:tcPr>
          <w:p w14:paraId="24D382A8"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SOP</w:t>
            </w:r>
          </w:p>
        </w:tc>
        <w:tc>
          <w:tcPr>
            <w:tcW w:w="6660" w:type="dxa"/>
          </w:tcPr>
          <w:p w14:paraId="61482239"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Standard Operating Procedure</w:t>
            </w:r>
          </w:p>
        </w:tc>
      </w:tr>
      <w:tr w:rsidR="00765A15" w:rsidRPr="00D3605F" w14:paraId="7AD2E7D5" w14:textId="77777777" w:rsidTr="000A5343">
        <w:tc>
          <w:tcPr>
            <w:tcW w:w="1975" w:type="dxa"/>
          </w:tcPr>
          <w:p w14:paraId="2255F1AF"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SUSAR</w:t>
            </w:r>
          </w:p>
        </w:tc>
        <w:tc>
          <w:tcPr>
            <w:tcW w:w="6660" w:type="dxa"/>
          </w:tcPr>
          <w:p w14:paraId="56259506"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Suspected Unexpected Serious Adverse Reaction</w:t>
            </w:r>
          </w:p>
        </w:tc>
      </w:tr>
      <w:tr w:rsidR="00765A15" w:rsidRPr="00D3605F" w14:paraId="5B59EB05" w14:textId="77777777" w:rsidTr="000A5343">
        <w:tc>
          <w:tcPr>
            <w:tcW w:w="1975" w:type="dxa"/>
          </w:tcPr>
          <w:p w14:paraId="0814E2B9"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T. Bili</w:t>
            </w:r>
          </w:p>
        </w:tc>
        <w:tc>
          <w:tcPr>
            <w:tcW w:w="6660" w:type="dxa"/>
          </w:tcPr>
          <w:p w14:paraId="244A8EED"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Total Bilirubin</w:t>
            </w:r>
          </w:p>
        </w:tc>
      </w:tr>
      <w:tr w:rsidR="00765A15" w:rsidRPr="00D3605F" w14:paraId="2BD93729" w14:textId="77777777" w:rsidTr="000A5343">
        <w:tc>
          <w:tcPr>
            <w:tcW w:w="1975" w:type="dxa"/>
          </w:tcPr>
          <w:p w14:paraId="2399FF40"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UP</w:t>
            </w:r>
          </w:p>
        </w:tc>
        <w:tc>
          <w:tcPr>
            <w:tcW w:w="6660" w:type="dxa"/>
          </w:tcPr>
          <w:p w14:paraId="65E20B52"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Unanticipated Problem</w:t>
            </w:r>
          </w:p>
        </w:tc>
      </w:tr>
      <w:tr w:rsidR="00765A15" w:rsidRPr="00D3605F" w14:paraId="72D9884D" w14:textId="77777777" w:rsidTr="000A5343">
        <w:tc>
          <w:tcPr>
            <w:tcW w:w="1975" w:type="dxa"/>
          </w:tcPr>
          <w:p w14:paraId="4725E8BA"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US</w:t>
            </w:r>
          </w:p>
        </w:tc>
        <w:tc>
          <w:tcPr>
            <w:tcW w:w="6660" w:type="dxa"/>
          </w:tcPr>
          <w:p w14:paraId="145DF054" w14:textId="77777777" w:rsidR="00765A15" w:rsidRPr="00D3605F" w:rsidRDefault="00765A15" w:rsidP="000A5343">
            <w:pPr>
              <w:pStyle w:val="Template-proposedtext"/>
              <w:spacing w:line="360" w:lineRule="auto"/>
              <w:rPr>
                <w:rFonts w:ascii="Arial" w:hAnsi="Arial" w:cs="Arial"/>
                <w:color w:val="000000" w:themeColor="text1"/>
                <w:lang w:val="en-GB"/>
              </w:rPr>
            </w:pPr>
            <w:r w:rsidRPr="00D3605F">
              <w:rPr>
                <w:rFonts w:ascii="Arial" w:hAnsi="Arial" w:cs="Arial"/>
                <w:color w:val="000000" w:themeColor="text1"/>
                <w:lang w:val="en-GB"/>
              </w:rPr>
              <w:t>United States</w:t>
            </w:r>
          </w:p>
        </w:tc>
      </w:tr>
      <w:tr w:rsidR="00765A15" w:rsidRPr="00D3605F" w14:paraId="192466E1" w14:textId="77777777" w:rsidTr="000A5343">
        <w:trPr>
          <w:trHeight w:val="257"/>
        </w:trPr>
        <w:tc>
          <w:tcPr>
            <w:tcW w:w="1975" w:type="dxa"/>
          </w:tcPr>
          <w:p w14:paraId="1E4EDE3F"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WBC</w:t>
            </w:r>
          </w:p>
          <w:p w14:paraId="52B0DC7F" w14:textId="77777777" w:rsidR="00765A15" w:rsidRPr="00D3605F" w:rsidRDefault="00765A15" w:rsidP="000A5343">
            <w:pPr>
              <w:pStyle w:val="Template-proposedtext"/>
              <w:spacing w:line="360" w:lineRule="auto"/>
              <w:rPr>
                <w:rFonts w:ascii="Arial" w:hAnsi="Arial" w:cs="Arial"/>
                <w:color w:val="000000"/>
              </w:rPr>
            </w:pPr>
            <w:r w:rsidRPr="00D3605F">
              <w:rPr>
                <w:rFonts w:ascii="Arial" w:hAnsi="Arial" w:cs="Arial"/>
                <w:color w:val="000000"/>
              </w:rPr>
              <w:t>GACP</w:t>
            </w:r>
          </w:p>
          <w:p w14:paraId="6607C428" w14:textId="77777777" w:rsidR="00765A15" w:rsidRPr="00D3605F" w:rsidRDefault="00765A15" w:rsidP="000A5343">
            <w:pPr>
              <w:pStyle w:val="Template-proposedtext"/>
              <w:spacing w:line="360" w:lineRule="auto"/>
              <w:rPr>
                <w:rFonts w:ascii="Arial" w:hAnsi="Arial" w:cs="Arial"/>
                <w:color w:val="000000"/>
              </w:rPr>
            </w:pPr>
            <w:r w:rsidRPr="00D3605F">
              <w:rPr>
                <w:rFonts w:ascii="Arial" w:hAnsi="Arial" w:cs="Arial"/>
                <w:color w:val="000000"/>
              </w:rPr>
              <w:t>GHPP</w:t>
            </w:r>
          </w:p>
          <w:p w14:paraId="52FD326F" w14:textId="77777777" w:rsidR="00765A15" w:rsidRPr="00D3605F" w:rsidRDefault="00765A15" w:rsidP="000A5343">
            <w:pPr>
              <w:pStyle w:val="Template-proposedtext"/>
              <w:spacing w:line="360" w:lineRule="auto"/>
              <w:rPr>
                <w:rFonts w:ascii="Arial" w:hAnsi="Arial" w:cs="Arial"/>
                <w:color w:val="000000"/>
              </w:rPr>
            </w:pPr>
            <w:r w:rsidRPr="00D3605F">
              <w:rPr>
                <w:rFonts w:ascii="Arial" w:hAnsi="Arial" w:cs="Arial"/>
                <w:color w:val="000000"/>
              </w:rPr>
              <w:t>GMP</w:t>
            </w:r>
          </w:p>
          <w:p w14:paraId="5684A87C"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000000"/>
              </w:rPr>
              <w:t>QAS</w:t>
            </w:r>
          </w:p>
        </w:tc>
        <w:tc>
          <w:tcPr>
            <w:tcW w:w="6660" w:type="dxa"/>
          </w:tcPr>
          <w:p w14:paraId="3A4086EC"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auto"/>
                <w:lang w:val="en-GB"/>
              </w:rPr>
              <w:t>White Blood Cell</w:t>
            </w:r>
          </w:p>
          <w:p w14:paraId="5884D876" w14:textId="77777777" w:rsidR="00765A15" w:rsidRPr="00D3605F" w:rsidRDefault="00765A15" w:rsidP="000A5343">
            <w:pPr>
              <w:pStyle w:val="Template-proposedtext"/>
              <w:spacing w:line="360" w:lineRule="auto"/>
              <w:rPr>
                <w:rFonts w:ascii="Arial" w:hAnsi="Arial" w:cs="Arial"/>
                <w:color w:val="000000"/>
              </w:rPr>
            </w:pPr>
            <w:r w:rsidRPr="00D3605F">
              <w:rPr>
                <w:rFonts w:ascii="Arial" w:hAnsi="Arial" w:cs="Arial"/>
                <w:color w:val="000000"/>
              </w:rPr>
              <w:t>Good Agricultural Collection Practices</w:t>
            </w:r>
          </w:p>
          <w:p w14:paraId="7B7100B4" w14:textId="77777777" w:rsidR="00765A15" w:rsidRPr="00D3605F" w:rsidRDefault="00765A15" w:rsidP="000A5343">
            <w:pPr>
              <w:pStyle w:val="Template-proposedtext"/>
              <w:spacing w:line="360" w:lineRule="auto"/>
              <w:rPr>
                <w:rFonts w:ascii="Arial" w:hAnsi="Arial" w:cs="Arial"/>
                <w:color w:val="auto"/>
              </w:rPr>
            </w:pPr>
            <w:r w:rsidRPr="00D3605F">
              <w:rPr>
                <w:rFonts w:ascii="Arial" w:hAnsi="Arial" w:cs="Arial"/>
                <w:color w:val="auto"/>
              </w:rPr>
              <w:t>Good Herbal Processing Practices</w:t>
            </w:r>
          </w:p>
          <w:p w14:paraId="3934F16D" w14:textId="77777777" w:rsidR="00765A15" w:rsidRPr="00D3605F" w:rsidRDefault="00765A15" w:rsidP="000A5343">
            <w:pPr>
              <w:pStyle w:val="Template-proposedtext"/>
              <w:spacing w:line="360" w:lineRule="auto"/>
              <w:rPr>
                <w:rFonts w:ascii="Arial" w:hAnsi="Arial" w:cs="Arial"/>
                <w:color w:val="000000"/>
              </w:rPr>
            </w:pPr>
            <w:r w:rsidRPr="00D3605F">
              <w:rPr>
                <w:rFonts w:ascii="Arial" w:hAnsi="Arial" w:cs="Arial"/>
                <w:color w:val="000000"/>
              </w:rPr>
              <w:t>Good Manufacturing Practices</w:t>
            </w:r>
          </w:p>
          <w:p w14:paraId="3F1EBC23" w14:textId="77777777" w:rsidR="00765A15" w:rsidRPr="00D3605F" w:rsidRDefault="00765A15" w:rsidP="000A5343">
            <w:pPr>
              <w:pStyle w:val="Template-proposedtext"/>
              <w:spacing w:line="360" w:lineRule="auto"/>
              <w:rPr>
                <w:rFonts w:ascii="Arial" w:hAnsi="Arial" w:cs="Arial"/>
                <w:color w:val="auto"/>
                <w:lang w:val="en-GB"/>
              </w:rPr>
            </w:pPr>
            <w:r w:rsidRPr="00D3605F">
              <w:rPr>
                <w:rFonts w:ascii="Arial" w:hAnsi="Arial" w:cs="Arial"/>
                <w:color w:val="000000"/>
              </w:rPr>
              <w:t>Quality Assurance Systems</w:t>
            </w:r>
          </w:p>
        </w:tc>
      </w:tr>
    </w:tbl>
    <w:p w14:paraId="248B8940" w14:textId="77777777" w:rsidR="00765A15" w:rsidRPr="00D3605F" w:rsidRDefault="00765A15" w:rsidP="00765A15">
      <w:pPr>
        <w:rPr>
          <w:rFonts w:ascii="Arial" w:hAnsi="Arial" w:cs="Arial"/>
          <w:sz w:val="24"/>
          <w:szCs w:val="24"/>
          <w:lang w:val="fr-FR" w:eastAsia="fr-FR"/>
        </w:rPr>
      </w:pPr>
    </w:p>
    <w:p w14:paraId="181D28FB" w14:textId="77777777" w:rsidR="00765A15" w:rsidRPr="00D3605F" w:rsidRDefault="00765A15" w:rsidP="00765A15">
      <w:pPr>
        <w:rPr>
          <w:rFonts w:ascii="Arial" w:hAnsi="Arial" w:cs="Arial"/>
          <w:sz w:val="24"/>
          <w:szCs w:val="24"/>
          <w:lang w:val="fr-FR" w:eastAsia="fr-FR"/>
        </w:rPr>
      </w:pPr>
    </w:p>
    <w:p w14:paraId="31B9D8A9" w14:textId="77777777" w:rsidR="00765A15" w:rsidRPr="00D3605F" w:rsidRDefault="00765A15" w:rsidP="00765A15">
      <w:pPr>
        <w:rPr>
          <w:rFonts w:ascii="Arial" w:hAnsi="Arial" w:cs="Arial"/>
          <w:sz w:val="24"/>
          <w:szCs w:val="24"/>
          <w:lang w:val="fr-FR" w:eastAsia="fr-FR"/>
        </w:rPr>
      </w:pPr>
    </w:p>
    <w:p w14:paraId="41B99D11" w14:textId="77777777" w:rsidR="00765A15" w:rsidRPr="00D3605F" w:rsidRDefault="00765A15" w:rsidP="00765A15">
      <w:pPr>
        <w:rPr>
          <w:rFonts w:ascii="Arial" w:hAnsi="Arial" w:cs="Arial"/>
          <w:sz w:val="24"/>
          <w:szCs w:val="24"/>
          <w:lang w:val="fr-FR" w:eastAsia="fr-FR"/>
        </w:rPr>
      </w:pPr>
    </w:p>
    <w:p w14:paraId="08CB6E92" w14:textId="77777777" w:rsidR="00765A15" w:rsidRPr="00D3605F" w:rsidRDefault="00765A15" w:rsidP="00765A15">
      <w:pPr>
        <w:widowControl w:val="0"/>
        <w:autoSpaceDE w:val="0"/>
        <w:autoSpaceDN w:val="0"/>
        <w:adjustRightInd w:val="0"/>
        <w:spacing w:after="240" w:line="340" w:lineRule="atLeast"/>
        <w:rPr>
          <w:rFonts w:ascii="Arial" w:hAnsi="Arial" w:cs="Arial"/>
          <w:b/>
          <w:color w:val="0000FF"/>
          <w:sz w:val="24"/>
          <w:szCs w:val="24"/>
        </w:rPr>
      </w:pPr>
      <w:r w:rsidRPr="00D3605F">
        <w:rPr>
          <w:rFonts w:ascii="Arial" w:hAnsi="Arial" w:cs="Arial"/>
          <w:b/>
          <w:bCs/>
          <w:color w:val="0000FF"/>
          <w:sz w:val="24"/>
          <w:szCs w:val="24"/>
          <w:lang w:val="en-US"/>
        </w:rPr>
        <w:t>1.</w:t>
      </w:r>
      <w:r w:rsidRPr="00D3605F">
        <w:rPr>
          <w:rFonts w:ascii="Arial" w:hAnsi="Arial" w:cs="Arial"/>
          <w:color w:val="0000FF"/>
          <w:sz w:val="24"/>
          <w:szCs w:val="24"/>
          <w:lang w:val="en-US"/>
        </w:rPr>
        <w:t xml:space="preserve"> </w:t>
      </w:r>
      <w:r w:rsidRPr="00D3605F">
        <w:rPr>
          <w:rFonts w:ascii="Arial" w:hAnsi="Arial" w:cs="Arial"/>
          <w:b/>
          <w:color w:val="0000FF"/>
          <w:sz w:val="24"/>
          <w:szCs w:val="24"/>
        </w:rPr>
        <w:t>PROTOCOL SYNOPSIS</w:t>
      </w:r>
    </w:p>
    <w:p w14:paraId="7F5D7EE6" w14:textId="77777777" w:rsidR="00765A15" w:rsidRPr="00D3605F" w:rsidRDefault="00765A15" w:rsidP="00765A15">
      <w:pPr>
        <w:pStyle w:val="NormalWeb"/>
        <w:spacing w:line="360" w:lineRule="auto"/>
        <w:jc w:val="both"/>
        <w:rPr>
          <w:rFonts w:ascii="Arial" w:hAnsi="Arial" w:cs="Arial"/>
          <w:caps/>
          <w:color w:val="1F497D" w:themeColor="text2"/>
          <w:sz w:val="24"/>
          <w:szCs w:val="2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3605F">
        <w:rPr>
          <w:rFonts w:ascii="Arial" w:hAnsi="Arial" w:cs="Arial"/>
          <w:b/>
          <w:bCs/>
          <w:color w:val="1F497D" w:themeColor="text2"/>
          <w:sz w:val="24"/>
          <w:szCs w:val="24"/>
        </w:rPr>
        <w:t>1.1</w:t>
      </w:r>
      <w:r w:rsidRPr="00D3605F">
        <w:rPr>
          <w:rFonts w:ascii="Arial" w:hAnsi="Arial" w:cs="Arial"/>
          <w:color w:val="1F497D" w:themeColor="text2"/>
          <w:sz w:val="24"/>
          <w:szCs w:val="24"/>
        </w:rPr>
        <w:t xml:space="preserve"> </w:t>
      </w:r>
      <w:r w:rsidRPr="00D3605F">
        <w:rPr>
          <w:rFonts w:ascii="Arial" w:hAnsi="Arial" w:cs="Arial"/>
          <w:b/>
          <w:color w:val="1F497D" w:themeColor="text2"/>
          <w:sz w:val="24"/>
          <w:szCs w:val="24"/>
        </w:rPr>
        <w:t>Rational for the proposed clinical trial</w:t>
      </w:r>
      <w:r w:rsidRPr="00D3605F">
        <w:rPr>
          <w:rFonts w:ascii="Arial" w:hAnsi="Arial" w:cs="Arial"/>
          <w:color w:val="1F497D" w:themeColor="text2"/>
          <w:sz w:val="24"/>
          <w:szCs w:val="24"/>
        </w:rPr>
        <w:t xml:space="preserve"> </w:t>
      </w:r>
    </w:p>
    <w:p w14:paraId="40DA2FAC" w14:textId="77777777" w:rsidR="00765A15" w:rsidRPr="00D3605F" w:rsidRDefault="00765A15" w:rsidP="00765A15">
      <w:pPr>
        <w:spacing w:line="360" w:lineRule="auto"/>
        <w:jc w:val="both"/>
        <w:rPr>
          <w:rFonts w:ascii="Arial" w:eastAsia="Times New Roman" w:hAnsi="Arial" w:cs="Arial"/>
          <w:color w:val="000000" w:themeColor="text1"/>
          <w:sz w:val="24"/>
          <w:szCs w:val="24"/>
          <w:shd w:val="clear" w:color="auto" w:fill="FFFFFF"/>
          <w:lang w:val="en-US"/>
        </w:rPr>
      </w:pPr>
      <w:r w:rsidRPr="00D3605F">
        <w:rPr>
          <w:rFonts w:ascii="Arial" w:hAnsi="Arial" w:cs="Arial"/>
          <w:color w:val="000000"/>
          <w:sz w:val="24"/>
          <w:szCs w:val="24"/>
        </w:rPr>
        <w:t>Presently, there is no effective medicine for the treatment of COVID-19. Beigel and his colleagues, on 22</w:t>
      </w:r>
      <w:r w:rsidRPr="00D3605F">
        <w:rPr>
          <w:rFonts w:ascii="Arial" w:hAnsi="Arial" w:cs="Arial"/>
          <w:color w:val="000000"/>
          <w:sz w:val="24"/>
          <w:szCs w:val="24"/>
          <w:vertAlign w:val="superscript"/>
        </w:rPr>
        <w:t>nd</w:t>
      </w:r>
      <w:r w:rsidRPr="00D3605F">
        <w:rPr>
          <w:rFonts w:ascii="Arial" w:hAnsi="Arial" w:cs="Arial"/>
          <w:color w:val="000000"/>
          <w:sz w:val="24"/>
          <w:szCs w:val="24"/>
        </w:rPr>
        <w:t xml:space="preserve"> May 2020 published their findings on remdesvir</w:t>
      </w:r>
      <w:r w:rsidRPr="00D3605F">
        <w:rPr>
          <w:rStyle w:val="FootnoteReference"/>
          <w:rFonts w:ascii="Arial" w:hAnsi="Arial" w:cs="Arial"/>
          <w:color w:val="000000"/>
          <w:sz w:val="24"/>
          <w:szCs w:val="24"/>
        </w:rPr>
        <w:footnoteReference w:id="1"/>
      </w:r>
      <w:r w:rsidRPr="00D3605F">
        <w:rPr>
          <w:rFonts w:ascii="Arial" w:hAnsi="Arial" w:cs="Arial"/>
          <w:color w:val="000000"/>
          <w:sz w:val="24"/>
          <w:szCs w:val="24"/>
        </w:rPr>
        <w:t xml:space="preserve">.  </w:t>
      </w:r>
      <w:r w:rsidRPr="00D3605F">
        <w:rPr>
          <w:rFonts w:ascii="Arial" w:eastAsia="Times New Roman" w:hAnsi="Arial" w:cs="Arial"/>
          <w:color w:val="000000" w:themeColor="text1"/>
          <w:sz w:val="24"/>
          <w:szCs w:val="24"/>
          <w:shd w:val="clear" w:color="auto" w:fill="FFFFFF"/>
          <w:lang w:val="en-US"/>
        </w:rPr>
        <w:t xml:space="preserve">Their report indicated that patients who received </w:t>
      </w:r>
      <w:proofErr w:type="spellStart"/>
      <w:r w:rsidRPr="00D3605F">
        <w:rPr>
          <w:rFonts w:ascii="Arial" w:eastAsia="Times New Roman" w:hAnsi="Arial" w:cs="Arial"/>
          <w:color w:val="000000" w:themeColor="text1"/>
          <w:sz w:val="24"/>
          <w:szCs w:val="24"/>
          <w:shd w:val="clear" w:color="auto" w:fill="FFFFFF"/>
          <w:lang w:val="en-US"/>
        </w:rPr>
        <w:t>remdesivir</w:t>
      </w:r>
      <w:proofErr w:type="spellEnd"/>
      <w:r w:rsidRPr="00D3605F">
        <w:rPr>
          <w:rFonts w:ascii="Arial" w:eastAsia="Times New Roman" w:hAnsi="Arial" w:cs="Arial"/>
          <w:color w:val="000000" w:themeColor="text1"/>
          <w:sz w:val="24"/>
          <w:szCs w:val="24"/>
          <w:shd w:val="clear" w:color="auto" w:fill="FFFFFF"/>
          <w:lang w:val="en-US"/>
        </w:rPr>
        <w:t xml:space="preserve"> had a shorter time to recovery than those who received placebo. The study defined recovery as being discharged from the hospital or being medically stable enough to be discharged from the hospital. The authors reported 7.1 % mortality rate in the </w:t>
      </w:r>
      <w:proofErr w:type="spellStart"/>
      <w:r w:rsidRPr="00D3605F">
        <w:rPr>
          <w:rFonts w:ascii="Arial" w:eastAsia="Times New Roman" w:hAnsi="Arial" w:cs="Arial"/>
          <w:color w:val="000000" w:themeColor="text1"/>
          <w:sz w:val="24"/>
          <w:szCs w:val="24"/>
          <w:shd w:val="clear" w:color="auto" w:fill="FFFFFF"/>
          <w:lang w:val="en-US"/>
        </w:rPr>
        <w:t>remdesivir</w:t>
      </w:r>
      <w:proofErr w:type="spellEnd"/>
      <w:r w:rsidRPr="00D3605F">
        <w:rPr>
          <w:rFonts w:ascii="Arial" w:eastAsia="Times New Roman" w:hAnsi="Arial" w:cs="Arial"/>
          <w:color w:val="000000" w:themeColor="text1"/>
          <w:sz w:val="24"/>
          <w:szCs w:val="24"/>
          <w:shd w:val="clear" w:color="auto" w:fill="FFFFFF"/>
          <w:lang w:val="en-US"/>
        </w:rPr>
        <w:t xml:space="preserve"> arm compared to 11.9% in the placebo arm. That was a very modest improvement observed among the very severe COVID-19 patients. </w:t>
      </w:r>
    </w:p>
    <w:p w14:paraId="0D63A58A" w14:textId="77777777" w:rsidR="00765A15" w:rsidRPr="00D3605F" w:rsidRDefault="00765A15" w:rsidP="00765A15">
      <w:pPr>
        <w:spacing w:line="360" w:lineRule="auto"/>
        <w:jc w:val="both"/>
        <w:rPr>
          <w:rFonts w:ascii="Arial" w:hAnsi="Arial" w:cs="Arial"/>
          <w:sz w:val="24"/>
          <w:szCs w:val="24"/>
          <w:lang w:val="en-US"/>
        </w:rPr>
      </w:pPr>
      <w:r w:rsidRPr="00D3605F">
        <w:rPr>
          <w:rFonts w:ascii="Arial" w:eastAsia="Times New Roman" w:hAnsi="Arial" w:cs="Arial"/>
          <w:color w:val="000000" w:themeColor="text1"/>
          <w:sz w:val="24"/>
          <w:szCs w:val="24"/>
          <w:shd w:val="clear" w:color="auto" w:fill="FFFFFF"/>
          <w:lang w:val="en-US"/>
        </w:rPr>
        <w:t>Furthermore, on 10</w:t>
      </w:r>
      <w:r w:rsidRPr="00D3605F">
        <w:rPr>
          <w:rFonts w:ascii="Arial" w:eastAsia="Times New Roman" w:hAnsi="Arial" w:cs="Arial"/>
          <w:color w:val="000000" w:themeColor="text1"/>
          <w:sz w:val="24"/>
          <w:szCs w:val="24"/>
          <w:shd w:val="clear" w:color="auto" w:fill="FFFFFF"/>
          <w:vertAlign w:val="superscript"/>
          <w:lang w:val="en-US"/>
        </w:rPr>
        <w:t>th</w:t>
      </w:r>
      <w:r w:rsidRPr="00D3605F">
        <w:rPr>
          <w:rFonts w:ascii="Arial" w:eastAsia="Times New Roman" w:hAnsi="Arial" w:cs="Arial"/>
          <w:color w:val="000000" w:themeColor="text1"/>
          <w:sz w:val="24"/>
          <w:szCs w:val="24"/>
          <w:shd w:val="clear" w:color="auto" w:fill="FFFFFF"/>
          <w:lang w:val="en-US"/>
        </w:rPr>
        <w:t xml:space="preserve"> June, Oxford University, UK, released a statement on the clinical outcome of the </w:t>
      </w:r>
      <w:r w:rsidRPr="00D3605F">
        <w:rPr>
          <w:rFonts w:ascii="Arial" w:eastAsia="Times New Roman" w:hAnsi="Arial" w:cs="Arial"/>
          <w:color w:val="171717"/>
          <w:sz w:val="24"/>
          <w:szCs w:val="24"/>
        </w:rPr>
        <w:t>Randomised Evaluation of COVID-19 Therapy (RECOVERY) using dexamethasone (6 mg peroral or parental) daily</w:t>
      </w:r>
      <w:r w:rsidRPr="00D3605F">
        <w:rPr>
          <w:rStyle w:val="FootnoteReference"/>
          <w:rFonts w:ascii="Arial" w:eastAsia="Times New Roman" w:hAnsi="Arial" w:cs="Arial"/>
          <w:color w:val="171717"/>
          <w:sz w:val="24"/>
          <w:szCs w:val="24"/>
        </w:rPr>
        <w:footnoteReference w:id="2"/>
      </w:r>
      <w:r w:rsidRPr="00D3605F">
        <w:rPr>
          <w:rFonts w:ascii="Arial" w:eastAsia="Times New Roman" w:hAnsi="Arial" w:cs="Arial"/>
          <w:color w:val="171717"/>
          <w:sz w:val="24"/>
          <w:szCs w:val="24"/>
        </w:rPr>
        <w:t xml:space="preserve">. </w:t>
      </w:r>
      <w:r w:rsidRPr="00D3605F">
        <w:rPr>
          <w:rFonts w:ascii="Arial" w:eastAsia="Times New Roman" w:hAnsi="Arial" w:cs="Arial"/>
          <w:color w:val="000000" w:themeColor="text1"/>
          <w:sz w:val="24"/>
          <w:szCs w:val="24"/>
          <w:shd w:val="clear" w:color="auto" w:fill="FFFFFF"/>
          <w:lang w:val="en-US"/>
        </w:rPr>
        <w:t xml:space="preserve">The justification for the study is based on the understanding that </w:t>
      </w:r>
      <w:r w:rsidRPr="00D3605F">
        <w:rPr>
          <w:rFonts w:ascii="Arial" w:hAnsi="Arial" w:cs="Arial"/>
          <w:sz w:val="24"/>
          <w:szCs w:val="24"/>
          <w:lang w:val="en-US"/>
        </w:rPr>
        <w:t xml:space="preserve">coronavirus disease 2019 (COVID-19) is associated with diffuse lung damage. Corticosteroids may modulate immune-mediated lung injury and reduce progression to respiratory failure and death. </w:t>
      </w:r>
      <w:r w:rsidRPr="00D3605F">
        <w:rPr>
          <w:rFonts w:ascii="Arial" w:eastAsia="Times New Roman" w:hAnsi="Arial" w:cs="Arial"/>
          <w:color w:val="171717"/>
          <w:sz w:val="24"/>
          <w:szCs w:val="24"/>
        </w:rPr>
        <w:t xml:space="preserve">It was an open label design which involved 2,104 study participants randomly allocated to receive dexamethasone for ten days compared with 4,321 study participants who were on standard of care. The primary outcome was 28 days mortality. The preliminary results indicated that </w:t>
      </w:r>
      <w:r w:rsidRPr="00D3605F">
        <w:rPr>
          <w:rFonts w:ascii="Arial" w:hAnsi="Arial" w:cs="Arial"/>
          <w:sz w:val="24"/>
          <w:szCs w:val="24"/>
          <w:lang w:val="en-US"/>
        </w:rPr>
        <w:t>dexamethasone reduced deaths by one-third in patients receiving invasive mechanical ventilation (p&lt;0.001), by one-fifth in patients receiving oxygen without invasive mechanical ventilation (p=0.002), but did not reduce mortality in patients not receiving respiratory support at randomization (p=0.14). That is a very encouraging finding that dexamethasone can significantly reduce mortality in COVID -19 very severe patients. But dexamethasone lacked any effect on moderate to severe COVID-19 patients who constitute about 95% of the patients.  Definitely, the search for effective treatment against COVID-19 must continue.</w:t>
      </w:r>
    </w:p>
    <w:p w14:paraId="42D2609F" w14:textId="77777777" w:rsidR="00765A15" w:rsidRPr="00D3605F" w:rsidRDefault="00765A15" w:rsidP="00765A15">
      <w:pPr>
        <w:spacing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 xml:space="preserve">In the case of the herbal medicine (insert the code name), the preclinical studies show promising data on both efficacy and safety (insert summary of the preclinical data here).  In case there is no empirical data on the herbal medicine, credible ethnomedical use for 25 years without any report of adverse effect will be accepted for the product to be subjected to controlled clinical trials In view of the emergency situation of COVID-19 in Africa and globally, it is prudent to subject the herbal product to clinical evaluation for safety and efficacy compared to the national standard of care. </w:t>
      </w:r>
      <w:r w:rsidRPr="00D3605F">
        <w:rPr>
          <w:rFonts w:ascii="Arial" w:eastAsia="Times New Roman" w:hAnsi="Arial" w:cs="Arial"/>
          <w:color w:val="000000" w:themeColor="text1"/>
          <w:sz w:val="24"/>
          <w:szCs w:val="24"/>
          <w:lang w:val="en-GB" w:eastAsia="en-GB"/>
        </w:rPr>
        <w:t xml:space="preserve">The study population will be those who have tested positive to COVID-19. Informed consent forms will be administered and consenting participants that meet the inclusion criteria will be recruited. The </w:t>
      </w:r>
      <w:r w:rsidRPr="00D3605F">
        <w:rPr>
          <w:rFonts w:ascii="Arial" w:hAnsi="Arial" w:cs="Arial"/>
          <w:color w:val="000000" w:themeColor="text1"/>
          <w:sz w:val="24"/>
          <w:szCs w:val="24"/>
        </w:rPr>
        <w:t>primary end-points of the study include:</w:t>
      </w:r>
    </w:p>
    <w:p w14:paraId="1BD1842A" w14:textId="77777777" w:rsidR="00765A15" w:rsidRPr="00D3605F" w:rsidRDefault="00765A15" w:rsidP="00765A15">
      <w:pPr>
        <w:pStyle w:val="ListParagraph"/>
        <w:numPr>
          <w:ilvl w:val="0"/>
          <w:numId w:val="2"/>
        </w:numPr>
        <w:spacing w:after="0"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Development of or delay in the development or resolution of symptoms associated with COVID-19 or a significant reduction/complete clearance of Covid-19 virus.</w:t>
      </w:r>
    </w:p>
    <w:p w14:paraId="4FC7EEE9" w14:textId="77777777" w:rsidR="00765A15" w:rsidRPr="00D3605F" w:rsidRDefault="00765A15" w:rsidP="00765A15">
      <w:pPr>
        <w:pStyle w:val="ListParagraph"/>
        <w:numPr>
          <w:ilvl w:val="0"/>
          <w:numId w:val="2"/>
        </w:numPr>
        <w:spacing w:after="0"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Degree of quality of life (</w:t>
      </w:r>
      <w:proofErr w:type="spellStart"/>
      <w:r w:rsidRPr="00D3605F">
        <w:rPr>
          <w:rFonts w:ascii="Arial" w:hAnsi="Arial" w:cs="Arial"/>
          <w:color w:val="000000" w:themeColor="text1"/>
          <w:sz w:val="24"/>
          <w:szCs w:val="24"/>
        </w:rPr>
        <w:t>Karnofsky</w:t>
      </w:r>
      <w:proofErr w:type="spellEnd"/>
      <w:r w:rsidRPr="00D3605F">
        <w:rPr>
          <w:rFonts w:ascii="Arial" w:hAnsi="Arial" w:cs="Arial"/>
          <w:color w:val="000000" w:themeColor="text1"/>
          <w:sz w:val="24"/>
          <w:szCs w:val="24"/>
        </w:rPr>
        <w:t xml:space="preserve"> Performance Scale).</w:t>
      </w:r>
    </w:p>
    <w:p w14:paraId="44254E90" w14:textId="77777777" w:rsidR="00765A15" w:rsidRPr="00D3605F" w:rsidRDefault="00765A15" w:rsidP="00765A15">
      <w:pPr>
        <w:spacing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 xml:space="preserve">The following are the secondary end-points: </w:t>
      </w:r>
    </w:p>
    <w:p w14:paraId="6643D60F" w14:textId="77777777" w:rsidR="00765A15" w:rsidRPr="00D3605F" w:rsidRDefault="00765A15" w:rsidP="00765A15">
      <w:pPr>
        <w:pStyle w:val="ListParagraph"/>
        <w:numPr>
          <w:ilvl w:val="0"/>
          <w:numId w:val="33"/>
        </w:numPr>
        <w:spacing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 xml:space="preserve">Significant changes in the biological markers of Covid-19 (e.g. </w:t>
      </w:r>
      <w:proofErr w:type="spellStart"/>
      <w:r w:rsidRPr="00D3605F">
        <w:rPr>
          <w:rFonts w:ascii="Arial" w:hAnsi="Arial" w:cs="Arial"/>
          <w:color w:val="000000" w:themeColor="text1"/>
          <w:sz w:val="24"/>
          <w:szCs w:val="24"/>
        </w:rPr>
        <w:t>haematological</w:t>
      </w:r>
      <w:proofErr w:type="spellEnd"/>
      <w:r w:rsidRPr="00D3605F">
        <w:rPr>
          <w:rFonts w:ascii="Arial" w:hAnsi="Arial" w:cs="Arial"/>
          <w:color w:val="000000" w:themeColor="text1"/>
          <w:sz w:val="24"/>
          <w:szCs w:val="24"/>
        </w:rPr>
        <w:t>, cardiac, renal, hepatic, lung, immunological parameters).</w:t>
      </w:r>
    </w:p>
    <w:p w14:paraId="5377DEEE" w14:textId="77777777" w:rsidR="00765A15" w:rsidRPr="00D3605F" w:rsidRDefault="00765A15" w:rsidP="00765A15">
      <w:pPr>
        <w:pStyle w:val="ListParagraph"/>
        <w:numPr>
          <w:ilvl w:val="0"/>
          <w:numId w:val="3"/>
        </w:numPr>
        <w:spacing w:after="0"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Development of drug-related toxicities sufficiently severe to warrant dose modification, interruption or permanent discontinuation.</w:t>
      </w:r>
    </w:p>
    <w:p w14:paraId="38B0365D" w14:textId="77777777" w:rsidR="00765A15" w:rsidRPr="00D3605F" w:rsidRDefault="00765A15" w:rsidP="00765A15">
      <w:pPr>
        <w:spacing w:line="360" w:lineRule="auto"/>
        <w:jc w:val="both"/>
        <w:rPr>
          <w:rFonts w:ascii="Arial" w:hAnsi="Arial" w:cs="Arial"/>
          <w:color w:val="000000" w:themeColor="text1"/>
          <w:sz w:val="24"/>
          <w:szCs w:val="24"/>
        </w:rPr>
      </w:pPr>
    </w:p>
    <w:p w14:paraId="5B2268D2" w14:textId="77777777" w:rsidR="00765A15" w:rsidRPr="00D3605F" w:rsidRDefault="00765A15" w:rsidP="00765A15">
      <w:pPr>
        <w:spacing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 xml:space="preserve">Data analysis will use SPSS VERSION 26(IBM, ARMONK, NEW YORK, US).  The calculated sample size for this study is 106 COVID-19 participants with mild to moderate symptoms. However, the exact sample size will be determined by the biostastician at the study site. The selection of the study participants will be based on inclusion and exclusion criteria of the study. The study protocol must be approved by the National Ethics Committee (NEC) for scientific merit while the National Medicine Regulatory Authority (NMRA) must approve the study for compliance with appropriate regulatory provisions. A Data Safety and Monitoring Board (DSMB) will be established by the study sponsor to monitor the safety and efficacy of the herbal medicine. </w:t>
      </w:r>
    </w:p>
    <w:p w14:paraId="521C34BA" w14:textId="77777777" w:rsidR="00765A15" w:rsidRPr="00D3605F" w:rsidRDefault="00765A15" w:rsidP="00765A15">
      <w:pPr>
        <w:pStyle w:val="NormalWeb"/>
        <w:spacing w:line="360" w:lineRule="auto"/>
        <w:jc w:val="both"/>
        <w:rPr>
          <w:rFonts w:ascii="Arial" w:hAnsi="Arial" w:cs="Arial"/>
          <w:b/>
          <w:color w:val="1F497D" w:themeColor="text2"/>
          <w:sz w:val="24"/>
          <w:szCs w:val="24"/>
        </w:rPr>
      </w:pPr>
      <w:r w:rsidRPr="00D3605F">
        <w:rPr>
          <w:rFonts w:ascii="Arial" w:hAnsi="Arial" w:cs="Arial"/>
          <w:b/>
          <w:color w:val="1F497D" w:themeColor="text2"/>
          <w:sz w:val="24"/>
          <w:szCs w:val="24"/>
        </w:rPr>
        <w:t>1.2 Study design</w:t>
      </w:r>
    </w:p>
    <w:p w14:paraId="1F1FA7C0" w14:textId="77777777" w:rsidR="00765A15" w:rsidRPr="00D3605F" w:rsidRDefault="00765A15" w:rsidP="00765A15">
      <w:pPr>
        <w:rPr>
          <w:rFonts w:ascii="Arial" w:hAnsi="Arial" w:cs="Arial"/>
          <w:sz w:val="24"/>
          <w:szCs w:val="24"/>
          <w:lang w:val="en-US"/>
        </w:rPr>
      </w:pPr>
      <w:r w:rsidRPr="00D3605F">
        <w:rPr>
          <w:rFonts w:ascii="Arial" w:hAnsi="Arial" w:cs="Arial"/>
          <w:color w:val="000000" w:themeColor="text1"/>
          <w:sz w:val="24"/>
          <w:szCs w:val="24"/>
        </w:rPr>
        <w:t xml:space="preserve">This study is </w:t>
      </w:r>
      <w:r w:rsidRPr="00D3605F">
        <w:rPr>
          <w:rFonts w:ascii="Arial" w:hAnsi="Arial" w:cs="Arial"/>
          <w:sz w:val="24"/>
          <w:szCs w:val="24"/>
        </w:rPr>
        <w:t xml:space="preserve"> a multi-centre, </w:t>
      </w:r>
      <w:r w:rsidRPr="00D3605F">
        <w:rPr>
          <w:rFonts w:ascii="Arial" w:hAnsi="Arial" w:cs="Arial"/>
          <w:color w:val="000000" w:themeColor="text1"/>
          <w:sz w:val="24"/>
          <w:szCs w:val="24"/>
        </w:rPr>
        <w:t xml:space="preserve"> randomized, double-blind,  clinical trial to evaluate the safety and efficacy of herbal medicine </w:t>
      </w:r>
      <w:r w:rsidRPr="00D3605F">
        <w:rPr>
          <w:rFonts w:ascii="Arial" w:hAnsi="Arial" w:cs="Arial"/>
          <w:sz w:val="24"/>
          <w:szCs w:val="24"/>
        </w:rPr>
        <w:t xml:space="preserve">compared to the  standard of care for the treatment of hospitalized patients with mild to moderate cases of novel coronavirus disease (COVID-19).  </w:t>
      </w:r>
      <w:r w:rsidRPr="00D3605F">
        <w:rPr>
          <w:rFonts w:ascii="Arial" w:hAnsi="Arial" w:cs="Arial"/>
          <w:color w:val="000000" w:themeColor="text1"/>
          <w:sz w:val="24"/>
          <w:szCs w:val="24"/>
        </w:rPr>
        <w:t>The results in the Test Arm will be compared with those in the Control Arm who will receive the dommy (representing the herbal medicine but inactive)  while they are on the national standard of care treatment. Assuming the participants on the standard of care are on three medications, they will get one dommy product in place of the herbal medicine. On the other hand, the Test Arm will receive the herbal medicine and three dommy products in place of the three medicines the participants on the Control Arm are using.</w:t>
      </w:r>
    </w:p>
    <w:p w14:paraId="1C7344F9" w14:textId="77777777" w:rsidR="00765A15" w:rsidRPr="00D3605F" w:rsidRDefault="00765A15" w:rsidP="00765A15">
      <w:pPr>
        <w:spacing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 xml:space="preserve">The treatment with the herbal medicine will be for 14 days of daily administration (insert dose schedule here). Depending on the known pharmacokinetic profile of the product or ethnomedical data, the dose schedule will vary appropriately. However, participants who are not clinically cured by Day 14 but improving will be given the herbal medicine for 28 days. All study participants will undergo pre-trial tests and also during treatment on days 1, 3, 5, 7 and 14.  The tests include heart, lung, kidney and liver functions, complete blood count and PCR assessment of viral load. Every study subject will be required to abide by weekly follow up visits for one month initially after cure. Thereafter, the follow up visits will be monthly for six months which can be via phone or physical attendance at the study site. Since it is a phase III trial at each study site, the sample size for the study will be calculated by the biostatistician at the trial site targeting 95% confidence level. . The sample size calculation should take cognizance of those study participants who may die during the study period or withdraw before the conclusion of the study. Addtion of  10% to the calculated sample size is recommended. If the research team decides to undertake a phase II trial due to the available data, the biostatistician will calculate the exact sample size accordingly.  The participants will be equally randomized to treatment and control arms.. Based on the continuous recruitment approach, the study may last for six months. </w:t>
      </w:r>
    </w:p>
    <w:p w14:paraId="0D29BE3B"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color w:val="000000" w:themeColor="text1"/>
          <w:sz w:val="24"/>
          <w:szCs w:val="24"/>
        </w:rPr>
        <w:t xml:space="preserve">Randomization will be stratified </w:t>
      </w:r>
      <w:r w:rsidRPr="00D3605F">
        <w:rPr>
          <w:rFonts w:ascii="Arial" w:hAnsi="Arial" w:cs="Arial"/>
          <w:sz w:val="24"/>
          <w:szCs w:val="24"/>
        </w:rPr>
        <w:t>by:</w:t>
      </w:r>
    </w:p>
    <w:p w14:paraId="157392A3" w14:textId="77777777" w:rsidR="00765A15" w:rsidRPr="00D3605F" w:rsidRDefault="00765A15" w:rsidP="00765A15">
      <w:pPr>
        <w:pStyle w:val="ListParagraph"/>
        <w:numPr>
          <w:ilvl w:val="0"/>
          <w:numId w:val="37"/>
        </w:numPr>
        <w:spacing w:after="0" w:line="360" w:lineRule="auto"/>
        <w:jc w:val="both"/>
        <w:rPr>
          <w:rFonts w:ascii="Arial" w:hAnsi="Arial" w:cs="Arial"/>
          <w:sz w:val="24"/>
          <w:szCs w:val="24"/>
        </w:rPr>
      </w:pPr>
      <w:r w:rsidRPr="00D3605F">
        <w:rPr>
          <w:rFonts w:ascii="Arial" w:hAnsi="Arial" w:cs="Arial"/>
          <w:sz w:val="24"/>
          <w:szCs w:val="24"/>
        </w:rPr>
        <w:t>Site</w:t>
      </w:r>
    </w:p>
    <w:p w14:paraId="0DCD2958" w14:textId="77777777" w:rsidR="00765A15" w:rsidRPr="00D3605F" w:rsidRDefault="00765A15" w:rsidP="00765A15">
      <w:pPr>
        <w:pStyle w:val="ListParagraph"/>
        <w:numPr>
          <w:ilvl w:val="1"/>
          <w:numId w:val="36"/>
        </w:numPr>
        <w:spacing w:after="0"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 xml:space="preserve">Mild-moderate disease: SpO2 &gt; 94% and respiratory rate &lt; 24 breaths/min without supplemental oxygen. </w:t>
      </w:r>
    </w:p>
    <w:p w14:paraId="12B7DC4E" w14:textId="77777777" w:rsidR="00765A15" w:rsidRPr="00D3605F" w:rsidRDefault="00765A15" w:rsidP="00765A15">
      <w:pPr>
        <w:spacing w:line="360" w:lineRule="auto"/>
        <w:jc w:val="both"/>
        <w:rPr>
          <w:rFonts w:ascii="Arial" w:hAnsi="Arial" w:cs="Arial"/>
          <w:color w:val="000000" w:themeColor="text1"/>
          <w:sz w:val="24"/>
          <w:szCs w:val="24"/>
        </w:rPr>
      </w:pPr>
    </w:p>
    <w:p w14:paraId="328B4CD1" w14:textId="77777777" w:rsidR="00765A15" w:rsidRPr="00D3605F" w:rsidRDefault="00765A15" w:rsidP="00765A15">
      <w:pPr>
        <w:rPr>
          <w:rFonts w:ascii="Arial" w:hAnsi="Arial" w:cs="Arial"/>
          <w:b/>
          <w:color w:val="1F497D" w:themeColor="text2"/>
          <w:sz w:val="24"/>
          <w:szCs w:val="24"/>
        </w:rPr>
      </w:pPr>
      <w:r w:rsidRPr="00D3605F">
        <w:rPr>
          <w:rFonts w:ascii="Arial" w:hAnsi="Arial" w:cs="Arial"/>
          <w:b/>
          <w:color w:val="1F497D" w:themeColor="text2"/>
          <w:sz w:val="24"/>
          <w:szCs w:val="24"/>
        </w:rPr>
        <w:t>1.3 Objectives</w:t>
      </w:r>
    </w:p>
    <w:p w14:paraId="250EB569" w14:textId="77777777" w:rsidR="00765A15" w:rsidRPr="00D3605F" w:rsidRDefault="00765A15" w:rsidP="00765A15">
      <w:pPr>
        <w:rPr>
          <w:rFonts w:ascii="Arial" w:hAnsi="Arial" w:cs="Arial"/>
          <w:b/>
          <w:color w:val="4F81BD" w:themeColor="accent1"/>
          <w:sz w:val="24"/>
          <w:szCs w:val="24"/>
        </w:rPr>
      </w:pPr>
      <w:r w:rsidRPr="00D3605F">
        <w:rPr>
          <w:rFonts w:ascii="Arial" w:hAnsi="Arial" w:cs="Arial"/>
          <w:b/>
          <w:color w:val="4F81BD" w:themeColor="accent1"/>
          <w:sz w:val="24"/>
          <w:szCs w:val="24"/>
        </w:rPr>
        <w:t>1.3.1 Primary objective</w:t>
      </w:r>
    </w:p>
    <w:p w14:paraId="40523B8F" w14:textId="77777777" w:rsidR="00765A15" w:rsidRPr="00D3605F" w:rsidRDefault="00765A15" w:rsidP="00765A15">
      <w:pPr>
        <w:spacing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The overall objective of the study is to evaluate the clinical efficacy and safety of the herbal medicine in comparison to the control  arm on standard of care  treatment in participants  with mild to moderate  cases of  COVID-19.</w:t>
      </w:r>
    </w:p>
    <w:p w14:paraId="2DC3C28E" w14:textId="77777777" w:rsidR="00765A15" w:rsidRPr="00D3605F" w:rsidRDefault="00765A15" w:rsidP="00765A15">
      <w:pPr>
        <w:numPr>
          <w:ilvl w:val="0"/>
          <w:numId w:val="38"/>
        </w:numPr>
        <w:spacing w:after="0" w:line="360" w:lineRule="auto"/>
        <w:ind w:left="900"/>
        <w:jc w:val="both"/>
        <w:rPr>
          <w:rFonts w:ascii="Arial" w:hAnsi="Arial" w:cs="Arial"/>
          <w:bCs/>
          <w:iCs/>
          <w:color w:val="000000" w:themeColor="text1"/>
          <w:sz w:val="24"/>
          <w:szCs w:val="24"/>
        </w:rPr>
      </w:pPr>
      <w:r w:rsidRPr="00D3605F">
        <w:rPr>
          <w:rFonts w:ascii="Arial" w:hAnsi="Arial" w:cs="Arial"/>
          <w:bCs/>
          <w:iCs/>
          <w:color w:val="000000" w:themeColor="text1"/>
          <w:sz w:val="24"/>
          <w:szCs w:val="24"/>
        </w:rPr>
        <w:t xml:space="preserve">Quantitative SARS-CoV-2 virus in blood at days 3, 5, 7, 14 and 28 </w:t>
      </w:r>
    </w:p>
    <w:p w14:paraId="4A0B80C0" w14:textId="77777777" w:rsidR="00765A15" w:rsidRPr="00D3605F" w:rsidRDefault="00765A15" w:rsidP="00765A15">
      <w:pPr>
        <w:numPr>
          <w:ilvl w:val="0"/>
          <w:numId w:val="38"/>
        </w:numPr>
        <w:spacing w:after="0" w:line="360" w:lineRule="auto"/>
        <w:ind w:left="900"/>
        <w:jc w:val="both"/>
        <w:rPr>
          <w:rFonts w:ascii="Arial" w:hAnsi="Arial" w:cs="Arial"/>
          <w:bCs/>
          <w:iCs/>
          <w:color w:val="000000" w:themeColor="text1"/>
          <w:sz w:val="24"/>
          <w:szCs w:val="24"/>
        </w:rPr>
      </w:pPr>
      <w:r w:rsidRPr="00D3605F">
        <w:rPr>
          <w:rFonts w:ascii="Arial" w:hAnsi="Arial" w:cs="Arial"/>
          <w:bCs/>
          <w:iCs/>
          <w:color w:val="000000" w:themeColor="text1"/>
          <w:sz w:val="24"/>
          <w:szCs w:val="24"/>
        </w:rPr>
        <w:t xml:space="preserve">Percent of study participants with SARS-CoV-2 detectable in oropharyngeal (OP) sample at </w:t>
      </w:r>
      <w:bookmarkStart w:id="12" w:name="_Hlk32690525"/>
      <w:r w:rsidRPr="00D3605F">
        <w:rPr>
          <w:rFonts w:ascii="Arial" w:hAnsi="Arial" w:cs="Arial"/>
          <w:bCs/>
          <w:iCs/>
          <w:color w:val="000000" w:themeColor="text1"/>
          <w:sz w:val="24"/>
          <w:szCs w:val="24"/>
        </w:rPr>
        <w:t>days 3, 5, 7, 14 and 28.</w:t>
      </w:r>
    </w:p>
    <w:bookmarkEnd w:id="12"/>
    <w:p w14:paraId="3657244F" w14:textId="77777777" w:rsidR="00765A15" w:rsidRPr="00D3605F" w:rsidRDefault="00765A15" w:rsidP="00765A15">
      <w:pPr>
        <w:numPr>
          <w:ilvl w:val="0"/>
          <w:numId w:val="38"/>
        </w:numPr>
        <w:spacing w:line="360" w:lineRule="auto"/>
        <w:ind w:left="900"/>
        <w:jc w:val="both"/>
        <w:rPr>
          <w:rFonts w:ascii="Arial" w:hAnsi="Arial" w:cs="Arial"/>
          <w:bCs/>
          <w:iCs/>
          <w:color w:val="000000" w:themeColor="text1"/>
          <w:sz w:val="24"/>
          <w:szCs w:val="24"/>
        </w:rPr>
      </w:pPr>
      <w:r w:rsidRPr="00D3605F">
        <w:rPr>
          <w:rFonts w:ascii="Arial" w:hAnsi="Arial" w:cs="Arial"/>
          <w:bCs/>
          <w:iCs/>
          <w:color w:val="000000" w:themeColor="text1"/>
          <w:sz w:val="24"/>
          <w:szCs w:val="24"/>
        </w:rPr>
        <w:t>Quantitative SARS-CoV-2 virus in OP sample at days 3, 5, 7, 14 and 28.</w:t>
      </w:r>
    </w:p>
    <w:p w14:paraId="4818CD61" w14:textId="77777777" w:rsidR="00765A15" w:rsidRPr="00D3605F" w:rsidRDefault="00765A15" w:rsidP="00765A15">
      <w:pPr>
        <w:spacing w:line="360" w:lineRule="auto"/>
        <w:ind w:left="900"/>
        <w:jc w:val="both"/>
        <w:rPr>
          <w:rFonts w:ascii="Arial" w:hAnsi="Arial" w:cs="Arial"/>
          <w:bCs/>
          <w:iCs/>
          <w:color w:val="000000" w:themeColor="text1"/>
          <w:sz w:val="24"/>
          <w:szCs w:val="24"/>
        </w:rPr>
      </w:pPr>
      <w:r w:rsidRPr="00D3605F">
        <w:rPr>
          <w:rFonts w:ascii="Arial" w:hAnsi="Arial" w:cs="Arial"/>
          <w:bCs/>
          <w:iCs/>
          <w:color w:val="000000" w:themeColor="text1"/>
          <w:sz w:val="24"/>
          <w:szCs w:val="24"/>
        </w:rPr>
        <w:t xml:space="preserve">Due to variabilities of viral clearance among individuals as well as responses to the herbal medicine,. tests on Day 28 will be necessary. If the viral clearance occurs earlier than Day 28, the testing will stop accordingly since </w:t>
      </w:r>
    </w:p>
    <w:p w14:paraId="7A8BE48A" w14:textId="77777777" w:rsidR="00765A15" w:rsidRPr="00D3605F" w:rsidRDefault="00765A15" w:rsidP="00765A15">
      <w:pPr>
        <w:pStyle w:val="Heading4"/>
        <w:spacing w:before="0" w:after="240"/>
        <w:rPr>
          <w:rFonts w:ascii="Arial" w:hAnsi="Arial" w:cs="Arial"/>
          <w:i w:val="0"/>
        </w:rPr>
      </w:pPr>
      <w:r w:rsidRPr="00D3605F">
        <w:rPr>
          <w:rFonts w:ascii="Arial" w:hAnsi="Arial" w:cs="Arial"/>
          <w:i w:val="0"/>
        </w:rPr>
        <w:t>1.3.2 Secondary Objectives</w:t>
      </w:r>
    </w:p>
    <w:p w14:paraId="63CB8E52" w14:textId="77777777" w:rsidR="00765A15" w:rsidRPr="00D3605F" w:rsidRDefault="00765A15" w:rsidP="00765A15">
      <w:pPr>
        <w:pStyle w:val="Heading6"/>
        <w:spacing w:before="0"/>
        <w:ind w:left="0"/>
        <w:rPr>
          <w:rFonts w:ascii="Arial" w:hAnsi="Arial" w:cs="Arial"/>
          <w:i/>
          <w:sz w:val="24"/>
          <w:szCs w:val="24"/>
        </w:rPr>
      </w:pPr>
      <w:r w:rsidRPr="00D3605F">
        <w:rPr>
          <w:rFonts w:ascii="Arial" w:hAnsi="Arial" w:cs="Arial"/>
          <w:i/>
          <w:sz w:val="24"/>
          <w:szCs w:val="24"/>
        </w:rPr>
        <w:t>Clinical Severity</w:t>
      </w:r>
    </w:p>
    <w:p w14:paraId="131FDA4D" w14:textId="77777777" w:rsidR="00765A15" w:rsidRPr="00D3605F" w:rsidRDefault="00765A15" w:rsidP="00765A15">
      <w:pPr>
        <w:rPr>
          <w:rFonts w:ascii="Arial" w:hAnsi="Arial" w:cs="Arial"/>
          <w:i/>
          <w:iCs/>
          <w:color w:val="000000" w:themeColor="text1"/>
          <w:sz w:val="24"/>
          <w:szCs w:val="24"/>
        </w:rPr>
      </w:pPr>
    </w:p>
    <w:p w14:paraId="48066EC6" w14:textId="77777777" w:rsidR="00765A15" w:rsidRPr="00D3605F" w:rsidRDefault="00765A15" w:rsidP="00765A15">
      <w:pPr>
        <w:rPr>
          <w:rFonts w:ascii="Arial" w:hAnsi="Arial" w:cs="Arial"/>
          <w:i/>
          <w:iCs/>
          <w:color w:val="000000" w:themeColor="text1"/>
          <w:sz w:val="24"/>
          <w:szCs w:val="24"/>
        </w:rPr>
      </w:pPr>
      <w:r w:rsidRPr="00D3605F">
        <w:rPr>
          <w:rFonts w:ascii="Arial" w:hAnsi="Arial" w:cs="Arial"/>
          <w:i/>
          <w:iCs/>
          <w:color w:val="000000" w:themeColor="text1"/>
          <w:sz w:val="24"/>
          <w:szCs w:val="24"/>
        </w:rPr>
        <w:t>Ordinal scale:</w:t>
      </w:r>
    </w:p>
    <w:p w14:paraId="39D4819D" w14:textId="77777777" w:rsidR="00765A15" w:rsidRPr="00D3605F" w:rsidRDefault="00765A15" w:rsidP="00765A15">
      <w:pPr>
        <w:numPr>
          <w:ilvl w:val="2"/>
          <w:numId w:val="43"/>
        </w:numPr>
        <w:spacing w:after="0" w:line="360" w:lineRule="auto"/>
        <w:jc w:val="both"/>
        <w:rPr>
          <w:rFonts w:ascii="Arial" w:hAnsi="Arial" w:cs="Arial"/>
          <w:iCs/>
          <w:color w:val="000000" w:themeColor="text1"/>
          <w:sz w:val="24"/>
          <w:szCs w:val="24"/>
        </w:rPr>
      </w:pPr>
      <w:r w:rsidRPr="00D3605F">
        <w:rPr>
          <w:rFonts w:ascii="Arial" w:hAnsi="Arial" w:cs="Arial"/>
          <w:iCs/>
          <w:color w:val="000000" w:themeColor="text1"/>
          <w:sz w:val="24"/>
          <w:szCs w:val="24"/>
        </w:rPr>
        <w:t>Time to an improvement of one category from admission on an ordinal scale.</w:t>
      </w:r>
    </w:p>
    <w:p w14:paraId="287D3C27" w14:textId="77777777" w:rsidR="00765A15" w:rsidRPr="00D3605F" w:rsidRDefault="00765A15" w:rsidP="00765A15">
      <w:pPr>
        <w:numPr>
          <w:ilvl w:val="2"/>
          <w:numId w:val="43"/>
        </w:numPr>
        <w:spacing w:after="0" w:line="360" w:lineRule="auto"/>
        <w:jc w:val="both"/>
        <w:rPr>
          <w:rFonts w:ascii="Arial" w:hAnsi="Arial" w:cs="Arial"/>
          <w:bCs/>
          <w:iCs/>
          <w:color w:val="000000" w:themeColor="text1"/>
          <w:sz w:val="24"/>
          <w:szCs w:val="24"/>
        </w:rPr>
      </w:pPr>
      <w:r w:rsidRPr="00D3605F">
        <w:rPr>
          <w:rFonts w:ascii="Arial" w:hAnsi="Arial" w:cs="Arial"/>
          <w:bCs/>
          <w:iCs/>
          <w:color w:val="000000" w:themeColor="text1"/>
          <w:sz w:val="24"/>
          <w:szCs w:val="24"/>
        </w:rPr>
        <w:t>Participant clinical status on an ordinal scale at days 3, 5, 7, 14 and 28</w:t>
      </w:r>
    </w:p>
    <w:p w14:paraId="67796F05" w14:textId="77777777" w:rsidR="00765A15" w:rsidRPr="00D3605F" w:rsidRDefault="00765A15" w:rsidP="00765A15">
      <w:pPr>
        <w:numPr>
          <w:ilvl w:val="2"/>
          <w:numId w:val="43"/>
        </w:numPr>
        <w:spacing w:after="0" w:line="360" w:lineRule="auto"/>
        <w:jc w:val="both"/>
        <w:rPr>
          <w:rFonts w:ascii="Arial" w:hAnsi="Arial" w:cs="Arial"/>
          <w:bCs/>
          <w:color w:val="000000" w:themeColor="text1"/>
          <w:sz w:val="24"/>
          <w:szCs w:val="24"/>
        </w:rPr>
      </w:pPr>
      <w:r w:rsidRPr="00D3605F">
        <w:rPr>
          <w:rFonts w:ascii="Arial" w:hAnsi="Arial" w:cs="Arial"/>
          <w:bCs/>
          <w:color w:val="000000" w:themeColor="text1"/>
          <w:sz w:val="24"/>
          <w:szCs w:val="24"/>
        </w:rPr>
        <w:t xml:space="preserve">Mean change in the ranking on an ordinal scale from baseline to days 3, 5, 7, 14 and 28 from baseline. </w:t>
      </w:r>
    </w:p>
    <w:p w14:paraId="38A4FE44" w14:textId="77777777" w:rsidR="00765A15" w:rsidRPr="00D3605F" w:rsidRDefault="00765A15" w:rsidP="00765A15">
      <w:pPr>
        <w:spacing w:after="0" w:line="360" w:lineRule="auto"/>
        <w:rPr>
          <w:rFonts w:ascii="Arial" w:hAnsi="Arial" w:cs="Arial"/>
          <w:bCs/>
          <w:iCs/>
          <w:color w:val="000000" w:themeColor="text1"/>
          <w:sz w:val="24"/>
          <w:szCs w:val="24"/>
        </w:rPr>
      </w:pPr>
    </w:p>
    <w:p w14:paraId="2CBB3C50" w14:textId="77777777" w:rsidR="00765A15" w:rsidRPr="00D3605F" w:rsidRDefault="00765A15" w:rsidP="00765A15">
      <w:pPr>
        <w:pStyle w:val="Heading6"/>
        <w:spacing w:after="240"/>
        <w:ind w:left="0"/>
        <w:rPr>
          <w:rFonts w:ascii="Arial" w:hAnsi="Arial" w:cs="Arial"/>
          <w:sz w:val="24"/>
          <w:szCs w:val="24"/>
        </w:rPr>
      </w:pPr>
      <w:r w:rsidRPr="00D3605F">
        <w:rPr>
          <w:rFonts w:ascii="Arial" w:hAnsi="Arial" w:cs="Arial"/>
          <w:i/>
          <w:sz w:val="24"/>
          <w:szCs w:val="24"/>
        </w:rPr>
        <w:t>Hospitalization</w:t>
      </w:r>
      <w:r w:rsidRPr="00D3605F">
        <w:rPr>
          <w:rFonts w:ascii="Arial" w:hAnsi="Arial" w:cs="Arial"/>
          <w:sz w:val="24"/>
          <w:szCs w:val="24"/>
        </w:rPr>
        <w:t>:</w:t>
      </w:r>
    </w:p>
    <w:p w14:paraId="26059916" w14:textId="77777777" w:rsidR="00765A15" w:rsidRPr="00D3605F" w:rsidRDefault="00765A15" w:rsidP="00765A15">
      <w:pPr>
        <w:pStyle w:val="Heading6"/>
        <w:numPr>
          <w:ilvl w:val="0"/>
          <w:numId w:val="99"/>
        </w:numPr>
        <w:spacing w:after="240"/>
        <w:rPr>
          <w:rFonts w:ascii="Arial" w:hAnsi="Arial" w:cs="Arial"/>
          <w:sz w:val="24"/>
          <w:szCs w:val="24"/>
        </w:rPr>
      </w:pPr>
      <w:r w:rsidRPr="00D3605F">
        <w:rPr>
          <w:rFonts w:ascii="Arial" w:hAnsi="Arial" w:cs="Arial"/>
          <w:sz w:val="24"/>
          <w:szCs w:val="24"/>
        </w:rPr>
        <w:t xml:space="preserve">Usually study participants with mild to moderate </w:t>
      </w:r>
      <w:proofErr w:type="spellStart"/>
      <w:r w:rsidRPr="00D3605F">
        <w:rPr>
          <w:rFonts w:ascii="Arial" w:hAnsi="Arial" w:cs="Arial"/>
          <w:sz w:val="24"/>
          <w:szCs w:val="24"/>
        </w:rPr>
        <w:t>symptons</w:t>
      </w:r>
      <w:proofErr w:type="spellEnd"/>
      <w:r w:rsidRPr="00D3605F">
        <w:rPr>
          <w:rFonts w:ascii="Arial" w:hAnsi="Arial" w:cs="Arial"/>
          <w:sz w:val="24"/>
          <w:szCs w:val="24"/>
        </w:rPr>
        <w:t xml:space="preserve"> of COVIUD-19 do not require hospitalization. However, in order to secure effective compliance with the provisions of this protocol, all study participants will be </w:t>
      </w:r>
      <w:proofErr w:type="spellStart"/>
      <w:r w:rsidRPr="00D3605F">
        <w:rPr>
          <w:rFonts w:ascii="Arial" w:hAnsi="Arial" w:cs="Arial"/>
          <w:sz w:val="24"/>
          <w:szCs w:val="24"/>
        </w:rPr>
        <w:t>hospitailized</w:t>
      </w:r>
      <w:proofErr w:type="spellEnd"/>
      <w:r w:rsidRPr="00D3605F">
        <w:rPr>
          <w:rFonts w:ascii="Arial" w:hAnsi="Arial" w:cs="Arial"/>
          <w:sz w:val="24"/>
          <w:szCs w:val="24"/>
        </w:rPr>
        <w:t xml:space="preserve">. </w:t>
      </w:r>
    </w:p>
    <w:p w14:paraId="3FCEBA88" w14:textId="77777777" w:rsidR="00765A15" w:rsidRPr="00D3605F" w:rsidRDefault="00765A15" w:rsidP="00765A15">
      <w:pPr>
        <w:numPr>
          <w:ilvl w:val="2"/>
          <w:numId w:val="44"/>
        </w:numPr>
        <w:spacing w:after="0" w:line="360" w:lineRule="auto"/>
        <w:jc w:val="both"/>
        <w:rPr>
          <w:rFonts w:ascii="Arial" w:hAnsi="Arial" w:cs="Arial"/>
          <w:bCs/>
          <w:iCs/>
          <w:color w:val="000000" w:themeColor="text1"/>
          <w:sz w:val="24"/>
          <w:szCs w:val="24"/>
        </w:rPr>
      </w:pPr>
      <w:r w:rsidRPr="00D3605F">
        <w:rPr>
          <w:rFonts w:ascii="Arial" w:hAnsi="Arial" w:cs="Arial"/>
          <w:bCs/>
          <w:iCs/>
          <w:color w:val="000000" w:themeColor="text1"/>
          <w:sz w:val="24"/>
          <w:szCs w:val="24"/>
        </w:rPr>
        <w:t xml:space="preserve">Estimated duration of hospitalization is 14 days. However, the Principal Investigator (PI) will decide based on the progress of each study participant regarding the duration of hospital stay. </w:t>
      </w:r>
    </w:p>
    <w:p w14:paraId="78D6CF91" w14:textId="77777777" w:rsidR="00765A15" w:rsidRPr="00D3605F" w:rsidRDefault="00765A15" w:rsidP="00765A15">
      <w:pPr>
        <w:rPr>
          <w:rFonts w:ascii="Arial" w:hAnsi="Arial" w:cs="Arial"/>
          <w:bCs/>
          <w:iCs/>
          <w:color w:val="000000" w:themeColor="text1"/>
          <w:sz w:val="24"/>
          <w:szCs w:val="24"/>
        </w:rPr>
      </w:pPr>
    </w:p>
    <w:p w14:paraId="63E5D78C" w14:textId="77777777" w:rsidR="00765A15" w:rsidRPr="00D3605F" w:rsidRDefault="00765A15" w:rsidP="00765A15">
      <w:pPr>
        <w:spacing w:line="360" w:lineRule="auto"/>
        <w:jc w:val="both"/>
        <w:rPr>
          <w:rFonts w:ascii="Arial" w:hAnsi="Arial" w:cs="Arial"/>
          <w:bCs/>
          <w:iCs/>
          <w:color w:val="000000" w:themeColor="text1"/>
          <w:sz w:val="24"/>
          <w:szCs w:val="24"/>
        </w:rPr>
      </w:pPr>
      <w:r w:rsidRPr="00D3605F">
        <w:rPr>
          <w:rFonts w:ascii="Arial" w:hAnsi="Arial" w:cs="Arial"/>
          <w:bCs/>
          <w:iCs/>
          <w:color w:val="000000" w:themeColor="text1"/>
          <w:sz w:val="24"/>
          <w:szCs w:val="24"/>
        </w:rPr>
        <w:t>Evaluate the safety of the intervention and viral clearance (as indicated above) through 28 days (weekly visit after discharge) and subsequently monthly for 6 months of follow-up as compared to the control arm as assessed by:</w:t>
      </w:r>
    </w:p>
    <w:p w14:paraId="038B0907" w14:textId="77777777" w:rsidR="00765A15" w:rsidRPr="00D3605F" w:rsidRDefault="00765A15" w:rsidP="00765A15">
      <w:pPr>
        <w:numPr>
          <w:ilvl w:val="0"/>
          <w:numId w:val="38"/>
        </w:numPr>
        <w:spacing w:after="0" w:line="360" w:lineRule="auto"/>
        <w:ind w:left="900"/>
        <w:jc w:val="both"/>
        <w:rPr>
          <w:rFonts w:ascii="Arial" w:hAnsi="Arial" w:cs="Arial"/>
          <w:bCs/>
          <w:iCs/>
          <w:color w:val="000000" w:themeColor="text1"/>
          <w:sz w:val="24"/>
          <w:szCs w:val="24"/>
        </w:rPr>
      </w:pPr>
      <w:r w:rsidRPr="00D3605F">
        <w:rPr>
          <w:rFonts w:ascii="Arial" w:hAnsi="Arial" w:cs="Arial"/>
          <w:bCs/>
          <w:iCs/>
          <w:color w:val="000000" w:themeColor="text1"/>
          <w:sz w:val="24"/>
          <w:szCs w:val="24"/>
        </w:rPr>
        <w:t xml:space="preserve">Cumulative incidence of serious adverse events (SAEs) </w:t>
      </w:r>
    </w:p>
    <w:p w14:paraId="07E60BFE" w14:textId="77777777" w:rsidR="00765A15" w:rsidRPr="00D3605F" w:rsidRDefault="00765A15" w:rsidP="00765A15">
      <w:pPr>
        <w:numPr>
          <w:ilvl w:val="0"/>
          <w:numId w:val="38"/>
        </w:numPr>
        <w:spacing w:after="0" w:line="360" w:lineRule="auto"/>
        <w:ind w:left="900"/>
        <w:jc w:val="both"/>
        <w:rPr>
          <w:rFonts w:ascii="Arial" w:hAnsi="Arial" w:cs="Arial"/>
          <w:bCs/>
          <w:iCs/>
          <w:color w:val="000000" w:themeColor="text1"/>
          <w:sz w:val="24"/>
          <w:szCs w:val="24"/>
        </w:rPr>
      </w:pPr>
      <w:r w:rsidRPr="00D3605F">
        <w:rPr>
          <w:rFonts w:ascii="Arial" w:hAnsi="Arial" w:cs="Arial"/>
          <w:bCs/>
          <w:iCs/>
          <w:color w:val="000000" w:themeColor="text1"/>
          <w:sz w:val="24"/>
          <w:szCs w:val="24"/>
        </w:rPr>
        <w:t>Cumulative incidence of Grade 3 and 4 adverse events (AEs).</w:t>
      </w:r>
    </w:p>
    <w:p w14:paraId="1F66B677" w14:textId="77777777" w:rsidR="00765A15" w:rsidRPr="00D3605F" w:rsidRDefault="00765A15" w:rsidP="00765A15">
      <w:pPr>
        <w:numPr>
          <w:ilvl w:val="0"/>
          <w:numId w:val="38"/>
        </w:numPr>
        <w:spacing w:after="0" w:line="360" w:lineRule="auto"/>
        <w:ind w:left="900"/>
        <w:jc w:val="both"/>
        <w:rPr>
          <w:rFonts w:ascii="Arial" w:hAnsi="Arial" w:cs="Arial"/>
          <w:bCs/>
          <w:iCs/>
          <w:color w:val="000000" w:themeColor="text1"/>
          <w:sz w:val="24"/>
          <w:szCs w:val="24"/>
        </w:rPr>
      </w:pPr>
      <w:r w:rsidRPr="00D3605F">
        <w:rPr>
          <w:rFonts w:ascii="Arial" w:hAnsi="Arial" w:cs="Arial"/>
          <w:bCs/>
          <w:iCs/>
          <w:color w:val="000000" w:themeColor="text1"/>
          <w:sz w:val="24"/>
          <w:szCs w:val="24"/>
        </w:rPr>
        <w:t>Discontinuation or temporary suspension of infusions (for any reason).</w:t>
      </w:r>
    </w:p>
    <w:p w14:paraId="4272A6A2" w14:textId="77777777" w:rsidR="00765A15" w:rsidRPr="00D3605F" w:rsidRDefault="00765A15" w:rsidP="00765A15">
      <w:pPr>
        <w:numPr>
          <w:ilvl w:val="0"/>
          <w:numId w:val="38"/>
        </w:numPr>
        <w:spacing w:after="0" w:line="360" w:lineRule="auto"/>
        <w:ind w:left="900"/>
        <w:jc w:val="both"/>
        <w:rPr>
          <w:rFonts w:ascii="Arial" w:hAnsi="Arial" w:cs="Arial"/>
          <w:bCs/>
          <w:iCs/>
          <w:color w:val="000000" w:themeColor="text1"/>
          <w:sz w:val="24"/>
          <w:szCs w:val="24"/>
        </w:rPr>
      </w:pPr>
      <w:r w:rsidRPr="00D3605F">
        <w:rPr>
          <w:rFonts w:ascii="Arial" w:hAnsi="Arial" w:cs="Arial"/>
          <w:bCs/>
          <w:iCs/>
          <w:color w:val="000000" w:themeColor="text1"/>
          <w:sz w:val="24"/>
          <w:szCs w:val="24"/>
        </w:rPr>
        <w:t>Statistically significant changes in white cell count, haemoglobin, platelets, creatinine, glucose, total bilirubin, ALT, and AST for duration of drug administration..</w:t>
      </w:r>
    </w:p>
    <w:p w14:paraId="436F5F8E" w14:textId="77777777" w:rsidR="00765A15" w:rsidRPr="00D3605F" w:rsidRDefault="00765A15" w:rsidP="00765A15">
      <w:pPr>
        <w:ind w:right="6480"/>
        <w:rPr>
          <w:rFonts w:ascii="Arial" w:hAnsi="Arial" w:cs="Arial"/>
          <w:b/>
          <w:sz w:val="24"/>
          <w:szCs w:val="24"/>
        </w:rPr>
      </w:pPr>
    </w:p>
    <w:p w14:paraId="22B1A819" w14:textId="77777777" w:rsidR="00765A15" w:rsidRPr="00D3605F" w:rsidRDefault="00765A15" w:rsidP="00765A15">
      <w:pPr>
        <w:pStyle w:val="Heading3"/>
        <w:rPr>
          <w:rFonts w:ascii="Arial" w:hAnsi="Arial" w:cs="Arial"/>
          <w:b/>
          <w:color w:val="1F497D" w:themeColor="text2"/>
        </w:rPr>
      </w:pPr>
      <w:bookmarkStart w:id="13" w:name="_Toc33456615"/>
      <w:r w:rsidRPr="00D3605F">
        <w:rPr>
          <w:rFonts w:ascii="Arial" w:hAnsi="Arial" w:cs="Arial"/>
          <w:b/>
          <w:color w:val="1F497D" w:themeColor="text2"/>
        </w:rPr>
        <w:t>1.4 Study Endpoints</w:t>
      </w:r>
      <w:bookmarkEnd w:id="13"/>
    </w:p>
    <w:p w14:paraId="148A94EF" w14:textId="77777777" w:rsidR="00765A15" w:rsidRPr="00D3605F" w:rsidRDefault="00765A15" w:rsidP="00765A15">
      <w:pPr>
        <w:rPr>
          <w:rFonts w:ascii="Arial" w:hAnsi="Arial" w:cs="Arial"/>
          <w:b/>
          <w:color w:val="000000"/>
          <w:sz w:val="24"/>
          <w:szCs w:val="24"/>
        </w:rPr>
      </w:pPr>
    </w:p>
    <w:p w14:paraId="2380641A" w14:textId="77777777" w:rsidR="00765A15" w:rsidRPr="00D3605F" w:rsidRDefault="00765A15" w:rsidP="00765A15">
      <w:pPr>
        <w:pStyle w:val="Heading4"/>
        <w:spacing w:after="240"/>
        <w:rPr>
          <w:rFonts w:ascii="Arial" w:hAnsi="Arial" w:cs="Arial"/>
          <w:i w:val="0"/>
        </w:rPr>
      </w:pPr>
      <w:r w:rsidRPr="00D3605F">
        <w:rPr>
          <w:rFonts w:ascii="Arial" w:hAnsi="Arial" w:cs="Arial"/>
          <w:i w:val="0"/>
        </w:rPr>
        <w:t>1.4.1 Primary End-point</w:t>
      </w:r>
    </w:p>
    <w:p w14:paraId="0F8CF3AB" w14:textId="77777777" w:rsidR="00765A15" w:rsidRPr="00D3605F" w:rsidRDefault="00765A15" w:rsidP="00765A15">
      <w:pPr>
        <w:pStyle w:val="ListParagraph"/>
        <w:numPr>
          <w:ilvl w:val="0"/>
          <w:numId w:val="2"/>
        </w:numPr>
        <w:spacing w:after="0" w:line="360" w:lineRule="auto"/>
        <w:jc w:val="both"/>
        <w:rPr>
          <w:rFonts w:ascii="Arial" w:hAnsi="Arial" w:cs="Arial"/>
          <w:sz w:val="24"/>
          <w:szCs w:val="24"/>
        </w:rPr>
      </w:pPr>
      <w:r w:rsidRPr="00D3605F">
        <w:rPr>
          <w:rFonts w:ascii="Arial" w:hAnsi="Arial" w:cs="Arial"/>
          <w:sz w:val="24"/>
          <w:szCs w:val="24"/>
        </w:rPr>
        <w:t>Significant reduction (</w:t>
      </w:r>
      <w:proofErr w:type="spellStart"/>
      <w:r w:rsidRPr="00D3605F">
        <w:rPr>
          <w:rFonts w:ascii="Arial" w:hAnsi="Arial" w:cs="Arial"/>
          <w:sz w:val="24"/>
          <w:szCs w:val="24"/>
        </w:rPr>
        <w:t>eg</w:t>
      </w:r>
      <w:proofErr w:type="spellEnd"/>
      <w:r w:rsidRPr="00D3605F">
        <w:rPr>
          <w:rFonts w:ascii="Arial" w:hAnsi="Arial" w:cs="Arial"/>
          <w:sz w:val="24"/>
          <w:szCs w:val="24"/>
        </w:rPr>
        <w:t xml:space="preserve"> 50%) or complete clearance of </w:t>
      </w:r>
      <w:r w:rsidRPr="00D3605F">
        <w:rPr>
          <w:rFonts w:ascii="Arial" w:hAnsi="Arial" w:cs="Arial"/>
          <w:bCs/>
          <w:iCs/>
          <w:color w:val="000000" w:themeColor="text1"/>
          <w:sz w:val="24"/>
          <w:szCs w:val="24"/>
        </w:rPr>
        <w:t xml:space="preserve">SARS-CoV-2 virus in the OP samples. on Day 14. </w:t>
      </w:r>
    </w:p>
    <w:p w14:paraId="2D6C9FC5" w14:textId="77777777" w:rsidR="00765A15" w:rsidRPr="00D3605F" w:rsidRDefault="00765A15" w:rsidP="00765A15">
      <w:pPr>
        <w:pStyle w:val="ListParagraph"/>
        <w:spacing w:after="0" w:line="360" w:lineRule="auto"/>
        <w:jc w:val="both"/>
        <w:rPr>
          <w:rFonts w:ascii="Arial" w:hAnsi="Arial" w:cs="Arial"/>
          <w:sz w:val="24"/>
          <w:szCs w:val="24"/>
        </w:rPr>
      </w:pPr>
    </w:p>
    <w:p w14:paraId="3B3A0855" w14:textId="77777777" w:rsidR="00765A15" w:rsidRPr="00D3605F" w:rsidRDefault="00765A15" w:rsidP="00765A15">
      <w:pPr>
        <w:spacing w:line="360" w:lineRule="auto"/>
        <w:jc w:val="both"/>
        <w:rPr>
          <w:rFonts w:ascii="Arial" w:hAnsi="Arial" w:cs="Arial"/>
          <w:b/>
          <w:color w:val="4F81BD" w:themeColor="accent1"/>
          <w:sz w:val="24"/>
          <w:szCs w:val="24"/>
        </w:rPr>
      </w:pPr>
      <w:r w:rsidRPr="00D3605F">
        <w:rPr>
          <w:rFonts w:ascii="Arial" w:hAnsi="Arial" w:cs="Arial"/>
          <w:b/>
          <w:color w:val="4F81BD" w:themeColor="accent1"/>
          <w:sz w:val="24"/>
          <w:szCs w:val="24"/>
        </w:rPr>
        <w:t>1.4.2 Secondary End-points</w:t>
      </w:r>
    </w:p>
    <w:p w14:paraId="3C5E6E76" w14:textId="77777777" w:rsidR="00765A15" w:rsidRPr="00D3605F" w:rsidRDefault="00765A15" w:rsidP="00765A15">
      <w:pPr>
        <w:pStyle w:val="ListParagraph"/>
        <w:numPr>
          <w:ilvl w:val="0"/>
          <w:numId w:val="3"/>
        </w:numPr>
        <w:spacing w:after="0" w:line="360" w:lineRule="auto"/>
        <w:jc w:val="both"/>
        <w:rPr>
          <w:rFonts w:ascii="Arial" w:hAnsi="Arial" w:cs="Arial"/>
          <w:sz w:val="24"/>
          <w:szCs w:val="24"/>
        </w:rPr>
      </w:pPr>
      <w:r w:rsidRPr="00D3605F">
        <w:rPr>
          <w:rFonts w:ascii="Arial" w:hAnsi="Arial" w:cs="Arial"/>
          <w:sz w:val="24"/>
          <w:szCs w:val="24"/>
        </w:rPr>
        <w:t xml:space="preserve">Significant changes in the biological markers of COVID-19 (e.g. </w:t>
      </w:r>
      <w:proofErr w:type="spellStart"/>
      <w:r w:rsidRPr="00D3605F">
        <w:rPr>
          <w:rFonts w:ascii="Arial" w:hAnsi="Arial" w:cs="Arial"/>
          <w:sz w:val="24"/>
          <w:szCs w:val="24"/>
        </w:rPr>
        <w:t>haematological</w:t>
      </w:r>
      <w:proofErr w:type="spellEnd"/>
      <w:r w:rsidRPr="00D3605F">
        <w:rPr>
          <w:rFonts w:ascii="Arial" w:hAnsi="Arial" w:cs="Arial"/>
          <w:sz w:val="24"/>
          <w:szCs w:val="24"/>
        </w:rPr>
        <w:t>, cardiac, renal, hepatic, lung, immunological parameters).</w:t>
      </w:r>
    </w:p>
    <w:p w14:paraId="0DC06695" w14:textId="77777777" w:rsidR="00765A15" w:rsidRPr="00D3605F" w:rsidRDefault="00765A15" w:rsidP="00765A15">
      <w:pPr>
        <w:pStyle w:val="ListParagraph"/>
        <w:numPr>
          <w:ilvl w:val="0"/>
          <w:numId w:val="3"/>
        </w:numPr>
        <w:spacing w:line="360" w:lineRule="auto"/>
        <w:jc w:val="both"/>
        <w:rPr>
          <w:rFonts w:ascii="Arial" w:hAnsi="Arial" w:cs="Arial"/>
          <w:sz w:val="24"/>
          <w:szCs w:val="24"/>
        </w:rPr>
      </w:pPr>
      <w:r w:rsidRPr="00D3605F">
        <w:rPr>
          <w:rFonts w:ascii="Arial" w:hAnsi="Arial" w:cs="Arial"/>
          <w:iCs/>
          <w:color w:val="000000" w:themeColor="text1"/>
          <w:sz w:val="24"/>
          <w:szCs w:val="24"/>
        </w:rPr>
        <w:t xml:space="preserve">Status on an ordinal scale </w:t>
      </w:r>
      <w:bookmarkStart w:id="14" w:name="_Hlk32689741"/>
      <w:r w:rsidRPr="00D3605F">
        <w:rPr>
          <w:rFonts w:ascii="Arial" w:hAnsi="Arial" w:cs="Arial"/>
          <w:iCs/>
          <w:color w:val="000000" w:themeColor="text1"/>
          <w:sz w:val="24"/>
          <w:szCs w:val="24"/>
        </w:rPr>
        <w:t xml:space="preserve">assessed daily while hospitalized and on day 14 or any other scale of assessment familiar to the </w:t>
      </w:r>
      <w:proofErr w:type="spellStart"/>
      <w:r w:rsidRPr="00D3605F">
        <w:rPr>
          <w:rFonts w:ascii="Arial" w:hAnsi="Arial" w:cs="Arial"/>
          <w:iCs/>
          <w:color w:val="000000" w:themeColor="text1"/>
          <w:sz w:val="24"/>
          <w:szCs w:val="24"/>
        </w:rPr>
        <w:t>reserachers</w:t>
      </w:r>
      <w:proofErr w:type="spellEnd"/>
      <w:r w:rsidRPr="00D3605F">
        <w:rPr>
          <w:rFonts w:ascii="Arial" w:hAnsi="Arial" w:cs="Arial"/>
          <w:iCs/>
          <w:color w:val="000000" w:themeColor="text1"/>
          <w:sz w:val="24"/>
          <w:szCs w:val="24"/>
        </w:rPr>
        <w:t>.</w:t>
      </w:r>
    </w:p>
    <w:bookmarkEnd w:id="14"/>
    <w:p w14:paraId="292C2112" w14:textId="77777777" w:rsidR="00765A15" w:rsidRPr="00D3605F" w:rsidRDefault="00765A15" w:rsidP="00765A15">
      <w:pPr>
        <w:pStyle w:val="ListParagraph"/>
        <w:numPr>
          <w:ilvl w:val="0"/>
          <w:numId w:val="3"/>
        </w:numPr>
        <w:spacing w:line="360" w:lineRule="auto"/>
        <w:jc w:val="both"/>
        <w:rPr>
          <w:rFonts w:ascii="Arial" w:hAnsi="Arial" w:cs="Arial"/>
          <w:sz w:val="24"/>
          <w:szCs w:val="24"/>
        </w:rPr>
      </w:pPr>
      <w:r w:rsidRPr="00D3605F">
        <w:rPr>
          <w:rFonts w:ascii="Arial" w:hAnsi="Arial" w:cs="Arial"/>
          <w:color w:val="000000" w:themeColor="text1"/>
          <w:sz w:val="24"/>
          <w:szCs w:val="24"/>
        </w:rPr>
        <w:t xml:space="preserve">Duration of </w:t>
      </w:r>
      <w:proofErr w:type="gramStart"/>
      <w:r w:rsidRPr="00D3605F">
        <w:rPr>
          <w:rFonts w:ascii="Arial" w:hAnsi="Arial" w:cs="Arial"/>
          <w:color w:val="000000" w:themeColor="text1"/>
          <w:sz w:val="24"/>
          <w:szCs w:val="24"/>
        </w:rPr>
        <w:t>hospitalization .</w:t>
      </w:r>
      <w:proofErr w:type="gramEnd"/>
    </w:p>
    <w:p w14:paraId="1CFD7932" w14:textId="77777777" w:rsidR="00765A15" w:rsidRPr="00D3605F" w:rsidRDefault="00765A15" w:rsidP="00765A15">
      <w:pPr>
        <w:pStyle w:val="ListParagraph"/>
        <w:numPr>
          <w:ilvl w:val="0"/>
          <w:numId w:val="3"/>
        </w:numPr>
        <w:spacing w:line="360" w:lineRule="auto"/>
        <w:jc w:val="both"/>
        <w:rPr>
          <w:rFonts w:ascii="Arial" w:hAnsi="Arial" w:cs="Arial"/>
          <w:sz w:val="24"/>
          <w:szCs w:val="24"/>
        </w:rPr>
      </w:pPr>
      <w:r w:rsidRPr="00D3605F">
        <w:rPr>
          <w:rFonts w:ascii="Arial" w:hAnsi="Arial" w:cs="Arial"/>
          <w:iCs/>
          <w:color w:val="000000" w:themeColor="text1"/>
          <w:sz w:val="24"/>
          <w:szCs w:val="24"/>
        </w:rPr>
        <w:t>Date and cause of death (if applicable).</w:t>
      </w:r>
    </w:p>
    <w:p w14:paraId="431F3BD8" w14:textId="77777777" w:rsidR="00765A15" w:rsidRPr="00D3605F" w:rsidRDefault="00765A15" w:rsidP="00765A15">
      <w:pPr>
        <w:pStyle w:val="ListParagraph"/>
        <w:numPr>
          <w:ilvl w:val="0"/>
          <w:numId w:val="3"/>
        </w:numPr>
        <w:spacing w:line="360" w:lineRule="auto"/>
        <w:jc w:val="both"/>
        <w:rPr>
          <w:rFonts w:ascii="Arial" w:hAnsi="Arial" w:cs="Arial"/>
          <w:sz w:val="24"/>
          <w:szCs w:val="24"/>
        </w:rPr>
      </w:pPr>
      <w:r w:rsidRPr="00D3605F">
        <w:rPr>
          <w:rFonts w:ascii="Arial" w:hAnsi="Arial" w:cs="Arial"/>
          <w:iCs/>
          <w:color w:val="000000" w:themeColor="text1"/>
          <w:sz w:val="24"/>
          <w:szCs w:val="24"/>
        </w:rPr>
        <w:t>Grade 3 and 4 adverse events (if applicable)</w:t>
      </w:r>
    </w:p>
    <w:p w14:paraId="2047AEA7" w14:textId="77777777" w:rsidR="00765A15" w:rsidRPr="00D3605F" w:rsidRDefault="00765A15" w:rsidP="00765A15">
      <w:pPr>
        <w:pStyle w:val="ListParagraph"/>
        <w:numPr>
          <w:ilvl w:val="0"/>
          <w:numId w:val="3"/>
        </w:numPr>
        <w:spacing w:line="360" w:lineRule="auto"/>
        <w:jc w:val="both"/>
        <w:rPr>
          <w:rFonts w:ascii="Arial" w:hAnsi="Arial" w:cs="Arial"/>
          <w:sz w:val="24"/>
          <w:szCs w:val="24"/>
        </w:rPr>
      </w:pPr>
      <w:r w:rsidRPr="00D3605F">
        <w:rPr>
          <w:rFonts w:ascii="Arial" w:hAnsi="Arial" w:cs="Arial"/>
          <w:iCs/>
          <w:color w:val="000000" w:themeColor="text1"/>
          <w:sz w:val="24"/>
          <w:szCs w:val="24"/>
        </w:rPr>
        <w:t>SAEs.</w:t>
      </w:r>
    </w:p>
    <w:p w14:paraId="790406B2" w14:textId="77777777" w:rsidR="00765A15" w:rsidRPr="00D3605F" w:rsidRDefault="00765A15" w:rsidP="00765A15">
      <w:pPr>
        <w:pStyle w:val="ListParagraph"/>
        <w:numPr>
          <w:ilvl w:val="0"/>
          <w:numId w:val="3"/>
        </w:numPr>
        <w:spacing w:line="360" w:lineRule="auto"/>
        <w:jc w:val="both"/>
        <w:rPr>
          <w:rFonts w:ascii="Arial" w:hAnsi="Arial" w:cs="Arial"/>
          <w:sz w:val="24"/>
          <w:szCs w:val="24"/>
        </w:rPr>
      </w:pPr>
      <w:r w:rsidRPr="00D3605F">
        <w:rPr>
          <w:rFonts w:ascii="Arial" w:hAnsi="Arial" w:cs="Arial"/>
          <w:iCs/>
          <w:color w:val="000000" w:themeColor="text1"/>
          <w:sz w:val="24"/>
          <w:szCs w:val="24"/>
        </w:rPr>
        <w:t xml:space="preserve">White cell count, </w:t>
      </w:r>
      <w:proofErr w:type="spellStart"/>
      <w:r w:rsidRPr="00D3605F">
        <w:rPr>
          <w:rFonts w:ascii="Arial" w:hAnsi="Arial" w:cs="Arial"/>
          <w:iCs/>
          <w:color w:val="000000" w:themeColor="text1"/>
          <w:sz w:val="24"/>
          <w:szCs w:val="24"/>
        </w:rPr>
        <w:t>haemoglobin</w:t>
      </w:r>
      <w:proofErr w:type="spellEnd"/>
      <w:r w:rsidRPr="00D3605F">
        <w:rPr>
          <w:rFonts w:ascii="Arial" w:hAnsi="Arial" w:cs="Arial"/>
          <w:iCs/>
          <w:color w:val="000000" w:themeColor="text1"/>
          <w:sz w:val="24"/>
          <w:szCs w:val="24"/>
        </w:rPr>
        <w:t xml:space="preserve">, platelets, creatinine, glucose, total bilirubin, ALT, and AST on </w:t>
      </w:r>
      <w:r w:rsidRPr="00D3605F">
        <w:rPr>
          <w:rFonts w:ascii="Arial" w:hAnsi="Arial" w:cs="Arial"/>
          <w:color w:val="000000" w:themeColor="text1"/>
          <w:sz w:val="24"/>
          <w:szCs w:val="24"/>
        </w:rPr>
        <w:t>days 1; 3, 5, 7 and 14 (while hospitalized, if applicable); 28 (if able to return to clinic or still hospitalized)</w:t>
      </w:r>
      <w:r w:rsidRPr="00D3605F">
        <w:rPr>
          <w:rFonts w:ascii="Arial" w:hAnsi="Arial" w:cs="Arial"/>
          <w:iCs/>
          <w:color w:val="000000" w:themeColor="text1"/>
          <w:sz w:val="24"/>
          <w:szCs w:val="24"/>
        </w:rPr>
        <w:t>.</w:t>
      </w:r>
    </w:p>
    <w:p w14:paraId="2A81C630" w14:textId="77777777" w:rsidR="00765A15" w:rsidRPr="00D3605F" w:rsidRDefault="00765A15" w:rsidP="00765A15">
      <w:pPr>
        <w:pStyle w:val="Heading3"/>
        <w:spacing w:after="240"/>
        <w:rPr>
          <w:rFonts w:ascii="Arial" w:hAnsi="Arial" w:cs="Arial"/>
          <w:b/>
          <w:color w:val="1F497D" w:themeColor="text2"/>
        </w:rPr>
      </w:pPr>
      <w:bookmarkStart w:id="15" w:name="_Toc33456616"/>
      <w:r w:rsidRPr="00D3605F">
        <w:rPr>
          <w:rFonts w:ascii="Arial" w:hAnsi="Arial" w:cs="Arial"/>
          <w:b/>
          <w:color w:val="1F497D" w:themeColor="text2"/>
        </w:rPr>
        <w:t>1.5 Inclusion Criteria</w:t>
      </w:r>
      <w:bookmarkEnd w:id="15"/>
    </w:p>
    <w:p w14:paraId="4F9CEC17" w14:textId="77777777" w:rsidR="00765A15" w:rsidRPr="00D3605F" w:rsidRDefault="00765A15" w:rsidP="00765A15">
      <w:pPr>
        <w:pStyle w:val="ListParagraph"/>
        <w:numPr>
          <w:ilvl w:val="0"/>
          <w:numId w:val="40"/>
        </w:numPr>
        <w:spacing w:after="0" w:line="360" w:lineRule="auto"/>
        <w:jc w:val="both"/>
        <w:rPr>
          <w:rFonts w:ascii="Arial" w:hAnsi="Arial" w:cs="Arial"/>
          <w:sz w:val="24"/>
          <w:szCs w:val="24"/>
        </w:rPr>
      </w:pPr>
      <w:bookmarkStart w:id="16" w:name="_Hlk32671705"/>
      <w:bookmarkStart w:id="17" w:name="_Hlk32692101"/>
      <w:r w:rsidRPr="00D3605F">
        <w:rPr>
          <w:rFonts w:ascii="Arial" w:hAnsi="Arial" w:cs="Arial"/>
          <w:sz w:val="24"/>
          <w:szCs w:val="24"/>
        </w:rPr>
        <w:t>Participant (or legally authorized representative) provides written informed consent prior to initiation of any study procedures. Procedures for obtaining informed consent are contained in the Investigator’s Brochure and the Standard Operating Procedures (SOPs)</w:t>
      </w:r>
    </w:p>
    <w:p w14:paraId="521A013A" w14:textId="77777777" w:rsidR="00765A15" w:rsidRPr="00D3605F" w:rsidRDefault="00765A15" w:rsidP="00765A15">
      <w:pPr>
        <w:pStyle w:val="ListParagraph"/>
        <w:numPr>
          <w:ilvl w:val="0"/>
          <w:numId w:val="40"/>
        </w:numPr>
        <w:spacing w:after="0" w:line="360" w:lineRule="auto"/>
        <w:jc w:val="both"/>
        <w:rPr>
          <w:rFonts w:ascii="Arial" w:hAnsi="Arial" w:cs="Arial"/>
          <w:sz w:val="24"/>
          <w:szCs w:val="24"/>
        </w:rPr>
      </w:pPr>
      <w:r w:rsidRPr="00D3605F">
        <w:rPr>
          <w:rFonts w:ascii="Arial" w:hAnsi="Arial" w:cs="Arial"/>
          <w:sz w:val="24"/>
          <w:szCs w:val="24"/>
        </w:rPr>
        <w:t>Understands and agrees to comply with planned study procedures.</w:t>
      </w:r>
    </w:p>
    <w:p w14:paraId="4AADE3DD" w14:textId="77777777" w:rsidR="00765A15" w:rsidRPr="00D3605F" w:rsidRDefault="00765A15" w:rsidP="00765A15">
      <w:pPr>
        <w:pStyle w:val="ListParagraph"/>
        <w:numPr>
          <w:ilvl w:val="0"/>
          <w:numId w:val="40"/>
        </w:numPr>
        <w:spacing w:after="0" w:line="360" w:lineRule="auto"/>
        <w:jc w:val="both"/>
        <w:rPr>
          <w:rFonts w:ascii="Arial" w:hAnsi="Arial" w:cs="Arial"/>
          <w:sz w:val="24"/>
          <w:szCs w:val="24"/>
        </w:rPr>
      </w:pPr>
      <w:r w:rsidRPr="00D3605F">
        <w:rPr>
          <w:rFonts w:ascii="Arial" w:hAnsi="Arial" w:cs="Arial"/>
          <w:sz w:val="24"/>
          <w:szCs w:val="24"/>
        </w:rPr>
        <w:t>Agrees to the collection of OP swabs and venous blood samples as per this protocol.</w:t>
      </w:r>
    </w:p>
    <w:p w14:paraId="0C0B6E4E" w14:textId="77777777" w:rsidR="00765A15" w:rsidRPr="00D3605F" w:rsidRDefault="00765A15" w:rsidP="00765A15">
      <w:pPr>
        <w:pStyle w:val="ListParagraph"/>
        <w:numPr>
          <w:ilvl w:val="0"/>
          <w:numId w:val="40"/>
        </w:numPr>
        <w:spacing w:after="0" w:line="360" w:lineRule="auto"/>
        <w:jc w:val="both"/>
        <w:rPr>
          <w:rFonts w:ascii="Arial" w:hAnsi="Arial" w:cs="Arial"/>
          <w:sz w:val="24"/>
          <w:szCs w:val="24"/>
        </w:rPr>
      </w:pPr>
      <w:r w:rsidRPr="00D3605F">
        <w:rPr>
          <w:rFonts w:ascii="Arial" w:hAnsi="Arial" w:cs="Arial"/>
          <w:sz w:val="24"/>
          <w:szCs w:val="24"/>
        </w:rPr>
        <w:t>Male or non-pregnant female (pregnancy test) adult ≥18 years of age at time of enrolment.</w:t>
      </w:r>
    </w:p>
    <w:p w14:paraId="2D9351B9" w14:textId="77777777" w:rsidR="00765A15" w:rsidRPr="00D3605F" w:rsidRDefault="00765A15" w:rsidP="00765A15">
      <w:pPr>
        <w:pStyle w:val="ListParagraph"/>
        <w:numPr>
          <w:ilvl w:val="0"/>
          <w:numId w:val="40"/>
        </w:numPr>
        <w:spacing w:after="0" w:line="360" w:lineRule="auto"/>
        <w:jc w:val="both"/>
        <w:rPr>
          <w:rFonts w:ascii="Arial" w:hAnsi="Arial" w:cs="Arial"/>
          <w:sz w:val="24"/>
          <w:szCs w:val="24"/>
        </w:rPr>
      </w:pPr>
      <w:r w:rsidRPr="00D3605F">
        <w:rPr>
          <w:rFonts w:ascii="Arial" w:hAnsi="Arial" w:cs="Arial"/>
          <w:sz w:val="24"/>
          <w:szCs w:val="24"/>
        </w:rPr>
        <w:t>Laboratory-confirmed SARS-CoV-2 infection as determined by PCR at a Government approved lab. from throat/nasopharyngeal swab.</w:t>
      </w:r>
    </w:p>
    <w:p w14:paraId="07B2E035" w14:textId="77777777" w:rsidR="00765A15" w:rsidRPr="00D3605F" w:rsidRDefault="00765A15" w:rsidP="00765A15">
      <w:pPr>
        <w:pStyle w:val="ListParagraph"/>
        <w:numPr>
          <w:ilvl w:val="0"/>
          <w:numId w:val="40"/>
        </w:numPr>
        <w:spacing w:after="0" w:line="360" w:lineRule="auto"/>
        <w:jc w:val="both"/>
        <w:rPr>
          <w:rFonts w:ascii="Arial" w:hAnsi="Arial" w:cs="Arial"/>
          <w:sz w:val="24"/>
          <w:szCs w:val="24"/>
        </w:rPr>
      </w:pPr>
      <w:r w:rsidRPr="00D3605F">
        <w:rPr>
          <w:rFonts w:ascii="Arial" w:hAnsi="Arial" w:cs="Arial"/>
          <w:sz w:val="24"/>
          <w:szCs w:val="24"/>
        </w:rPr>
        <w:t>Illness of any duration, and at least one of the following:</w:t>
      </w:r>
    </w:p>
    <w:p w14:paraId="744FF4FE" w14:textId="77777777" w:rsidR="00765A15" w:rsidRPr="00D3605F" w:rsidRDefault="00765A15" w:rsidP="00765A15">
      <w:pPr>
        <w:pStyle w:val="ListParagraph"/>
        <w:numPr>
          <w:ilvl w:val="0"/>
          <w:numId w:val="40"/>
        </w:numPr>
        <w:spacing w:after="0" w:line="360" w:lineRule="auto"/>
        <w:jc w:val="both"/>
        <w:rPr>
          <w:rFonts w:ascii="Arial" w:hAnsi="Arial" w:cs="Arial"/>
          <w:sz w:val="24"/>
          <w:szCs w:val="24"/>
        </w:rPr>
      </w:pPr>
      <w:r w:rsidRPr="00D3605F">
        <w:rPr>
          <w:rFonts w:ascii="Arial" w:hAnsi="Arial" w:cs="Arial"/>
          <w:sz w:val="24"/>
          <w:szCs w:val="24"/>
        </w:rPr>
        <w:t>Radiographic infiltrates by imaging (chest x-ray, CT scan, etc.), or</w:t>
      </w:r>
    </w:p>
    <w:p w14:paraId="3A76A6C4" w14:textId="77777777" w:rsidR="00765A15" w:rsidRPr="00D3605F" w:rsidRDefault="00765A15" w:rsidP="00765A15">
      <w:pPr>
        <w:pStyle w:val="ListParagraph"/>
        <w:numPr>
          <w:ilvl w:val="0"/>
          <w:numId w:val="40"/>
        </w:numPr>
        <w:spacing w:after="0" w:line="360" w:lineRule="auto"/>
        <w:jc w:val="both"/>
        <w:rPr>
          <w:rFonts w:ascii="Arial" w:hAnsi="Arial" w:cs="Arial"/>
          <w:sz w:val="24"/>
          <w:szCs w:val="24"/>
        </w:rPr>
      </w:pPr>
      <w:r w:rsidRPr="00D3605F">
        <w:rPr>
          <w:rFonts w:ascii="Arial" w:hAnsi="Arial" w:cs="Arial"/>
          <w:sz w:val="24"/>
          <w:szCs w:val="24"/>
        </w:rPr>
        <w:t xml:space="preserve">Clinical assessment (evidence of rales/crackles on exam) </w:t>
      </w:r>
    </w:p>
    <w:bookmarkEnd w:id="16"/>
    <w:bookmarkEnd w:id="17"/>
    <w:p w14:paraId="74E875A8" w14:textId="77777777" w:rsidR="00765A15" w:rsidRPr="00D3605F" w:rsidRDefault="00765A15" w:rsidP="00765A15">
      <w:pPr>
        <w:pStyle w:val="ListParagraph"/>
        <w:numPr>
          <w:ilvl w:val="0"/>
          <w:numId w:val="40"/>
        </w:numPr>
        <w:shd w:val="clear" w:color="auto" w:fill="FFFFFF"/>
        <w:spacing w:line="360" w:lineRule="auto"/>
        <w:jc w:val="both"/>
        <w:rPr>
          <w:rFonts w:ascii="Arial" w:eastAsia="Times New Roman" w:hAnsi="Arial" w:cs="Arial"/>
          <w:color w:val="000000"/>
          <w:sz w:val="24"/>
          <w:szCs w:val="24"/>
        </w:rPr>
      </w:pPr>
      <w:r w:rsidRPr="00D3605F">
        <w:rPr>
          <w:rFonts w:ascii="Arial" w:eastAsia="Times New Roman" w:hAnsi="Arial" w:cs="Arial"/>
          <w:color w:val="000000"/>
          <w:sz w:val="24"/>
          <w:szCs w:val="24"/>
        </w:rPr>
        <w:t xml:space="preserve">Creatinine ≤ 110 </w:t>
      </w:r>
      <w:proofErr w:type="spellStart"/>
      <w:r w:rsidRPr="00D3605F">
        <w:rPr>
          <w:rFonts w:ascii="Arial" w:eastAsia="Times New Roman" w:hAnsi="Arial" w:cs="Arial"/>
          <w:color w:val="000000"/>
          <w:sz w:val="24"/>
          <w:szCs w:val="24"/>
        </w:rPr>
        <w:t>umol</w:t>
      </w:r>
      <w:proofErr w:type="spellEnd"/>
      <w:r w:rsidRPr="00D3605F">
        <w:rPr>
          <w:rFonts w:ascii="Arial" w:eastAsia="Times New Roman" w:hAnsi="Arial" w:cs="Arial"/>
          <w:color w:val="000000"/>
          <w:sz w:val="24"/>
          <w:szCs w:val="24"/>
        </w:rPr>
        <w:t xml:space="preserve">/L, creatinine clearance rate (EGFR) ≥ 60 ml / min / 1.73m2, AST and ALT ≤ 5 × ULN, TBIL ≤ 2 × ULN; </w:t>
      </w:r>
    </w:p>
    <w:p w14:paraId="14F6A0AD" w14:textId="77777777" w:rsidR="00765A15" w:rsidRPr="00D3605F" w:rsidRDefault="00765A15" w:rsidP="00765A15">
      <w:pPr>
        <w:pStyle w:val="ListParagraph"/>
        <w:numPr>
          <w:ilvl w:val="0"/>
          <w:numId w:val="40"/>
        </w:numPr>
        <w:shd w:val="clear" w:color="auto" w:fill="FFFFFF"/>
        <w:spacing w:line="360" w:lineRule="auto"/>
        <w:jc w:val="both"/>
        <w:rPr>
          <w:rFonts w:ascii="Arial" w:eastAsia="Times New Roman" w:hAnsi="Arial" w:cs="Arial"/>
          <w:color w:val="000000"/>
          <w:sz w:val="24"/>
          <w:szCs w:val="24"/>
        </w:rPr>
      </w:pPr>
      <w:r w:rsidRPr="00D3605F">
        <w:rPr>
          <w:rFonts w:ascii="Arial" w:hAnsi="Arial" w:cs="Arial"/>
          <w:sz w:val="24"/>
          <w:szCs w:val="24"/>
        </w:rPr>
        <w:t>A Normal ECG Baseline result, which is maintained throughout the study.</w:t>
      </w:r>
    </w:p>
    <w:p w14:paraId="547EBD07" w14:textId="77777777" w:rsidR="00765A15" w:rsidRPr="00D3605F" w:rsidRDefault="00765A15" w:rsidP="00765A15">
      <w:pPr>
        <w:rPr>
          <w:rFonts w:ascii="Arial" w:hAnsi="Arial" w:cs="Arial"/>
          <w:b/>
          <w:color w:val="1F497D" w:themeColor="text2"/>
          <w:sz w:val="24"/>
          <w:szCs w:val="24"/>
        </w:rPr>
      </w:pPr>
      <w:r w:rsidRPr="00D3605F">
        <w:rPr>
          <w:rFonts w:ascii="Arial" w:hAnsi="Arial" w:cs="Arial"/>
          <w:b/>
          <w:color w:val="1F497D" w:themeColor="text2"/>
          <w:sz w:val="24"/>
          <w:szCs w:val="24"/>
        </w:rPr>
        <w:t xml:space="preserve"> 1.6 Exclusion criteria </w:t>
      </w:r>
    </w:p>
    <w:p w14:paraId="1D268784" w14:textId="77777777" w:rsidR="00765A15" w:rsidRPr="00D3605F" w:rsidRDefault="00765A15" w:rsidP="00765A15">
      <w:pPr>
        <w:spacing w:line="360" w:lineRule="auto"/>
        <w:rPr>
          <w:rFonts w:ascii="Arial" w:hAnsi="Arial" w:cs="Arial"/>
          <w:sz w:val="24"/>
          <w:szCs w:val="24"/>
        </w:rPr>
      </w:pPr>
      <w:r w:rsidRPr="00D3605F">
        <w:rPr>
          <w:rFonts w:ascii="Arial" w:hAnsi="Arial" w:cs="Arial"/>
          <w:sz w:val="24"/>
          <w:szCs w:val="24"/>
        </w:rPr>
        <w:t>Participants with the following conditions will be excluded from the study:</w:t>
      </w:r>
    </w:p>
    <w:p w14:paraId="6A29A1DA"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bookmarkStart w:id="18" w:name="_Hlk32672066"/>
      <w:r w:rsidRPr="00D3605F">
        <w:rPr>
          <w:rFonts w:ascii="Arial" w:hAnsi="Arial" w:cs="Arial"/>
          <w:sz w:val="24"/>
          <w:szCs w:val="24"/>
        </w:rPr>
        <w:t>ALT/AST &gt; 2 times the upper limit of normal.</w:t>
      </w:r>
    </w:p>
    <w:p w14:paraId="5A330C4C"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proofErr w:type="gramStart"/>
      <w:r w:rsidRPr="00D3605F">
        <w:rPr>
          <w:rFonts w:ascii="Arial" w:hAnsi="Arial" w:cs="Arial"/>
          <w:sz w:val="24"/>
          <w:szCs w:val="24"/>
        </w:rPr>
        <w:t>Pregnancy  (</w:t>
      </w:r>
      <w:proofErr w:type="gramEnd"/>
      <w:r w:rsidRPr="00D3605F">
        <w:rPr>
          <w:rFonts w:ascii="Arial" w:hAnsi="Arial" w:cs="Arial"/>
          <w:sz w:val="24"/>
          <w:szCs w:val="24"/>
        </w:rPr>
        <w:t>pregnancy test) or breast feeding.</w:t>
      </w:r>
    </w:p>
    <w:p w14:paraId="736BB339"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r w:rsidRPr="00D3605F">
        <w:rPr>
          <w:rFonts w:ascii="Arial" w:hAnsi="Arial" w:cs="Arial"/>
          <w:sz w:val="24"/>
          <w:szCs w:val="24"/>
        </w:rPr>
        <w:t>Anticipated transfer to another hospital which is not a study site within 72 hours.</w:t>
      </w:r>
    </w:p>
    <w:p w14:paraId="05C775F7"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r w:rsidRPr="00D3605F">
        <w:rPr>
          <w:rFonts w:ascii="Arial" w:hAnsi="Arial" w:cs="Arial"/>
          <w:sz w:val="24"/>
          <w:szCs w:val="24"/>
        </w:rPr>
        <w:t>Allergy to any study medicatio</w:t>
      </w:r>
      <w:bookmarkEnd w:id="18"/>
      <w:r w:rsidRPr="00D3605F">
        <w:rPr>
          <w:rFonts w:ascii="Arial" w:hAnsi="Arial" w:cs="Arial"/>
          <w:sz w:val="24"/>
          <w:szCs w:val="24"/>
        </w:rPr>
        <w:t>n or allergies to artemisinin containing products</w:t>
      </w:r>
    </w:p>
    <w:p w14:paraId="500539B4"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r w:rsidRPr="00D3605F">
        <w:rPr>
          <w:rFonts w:ascii="Arial" w:hAnsi="Arial" w:cs="Arial"/>
          <w:sz w:val="24"/>
          <w:szCs w:val="24"/>
        </w:rPr>
        <w:t>Shortness of breath</w:t>
      </w:r>
    </w:p>
    <w:p w14:paraId="73839856"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r w:rsidRPr="00D3605F">
        <w:rPr>
          <w:rFonts w:ascii="Arial" w:eastAsia="Times New Roman" w:hAnsi="Arial" w:cs="Arial"/>
          <w:color w:val="000000"/>
          <w:sz w:val="24"/>
          <w:szCs w:val="24"/>
          <w:lang w:val="en-GB" w:eastAsia="en-GB"/>
        </w:rPr>
        <w:t>Known prolonged QT syndrome</w:t>
      </w:r>
    </w:p>
    <w:p w14:paraId="1A78154E"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r w:rsidRPr="00D3605F">
        <w:rPr>
          <w:rFonts w:ascii="Arial" w:hAnsi="Arial" w:cs="Arial"/>
          <w:sz w:val="24"/>
          <w:szCs w:val="24"/>
        </w:rPr>
        <w:t>Use of concomitant medications that prolong the QT/QTc interval</w:t>
      </w:r>
    </w:p>
    <w:p w14:paraId="0BD600C5"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r w:rsidRPr="00D3605F">
        <w:rPr>
          <w:rFonts w:ascii="Arial" w:hAnsi="Arial" w:cs="Arial"/>
          <w:sz w:val="24"/>
          <w:szCs w:val="24"/>
        </w:rPr>
        <w:t xml:space="preserve">Co-morbidity with other viral pneumonia </w:t>
      </w:r>
    </w:p>
    <w:p w14:paraId="2BE83838"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r w:rsidRPr="00D3605F">
        <w:rPr>
          <w:rFonts w:ascii="Arial" w:hAnsi="Arial" w:cs="Arial"/>
          <w:sz w:val="24"/>
          <w:szCs w:val="24"/>
        </w:rPr>
        <w:t>Patients on immunomodulators</w:t>
      </w:r>
    </w:p>
    <w:p w14:paraId="06C18E18"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r w:rsidRPr="00D3605F">
        <w:rPr>
          <w:rFonts w:ascii="Arial" w:hAnsi="Arial" w:cs="Arial"/>
          <w:sz w:val="24"/>
          <w:szCs w:val="24"/>
        </w:rPr>
        <w:t>Participants who in the opinion of the investigators after assessing all relevant parameters are unsuitable for the study.</w:t>
      </w:r>
    </w:p>
    <w:p w14:paraId="4A74E8B7" w14:textId="77777777" w:rsidR="00765A15" w:rsidRPr="00D3605F" w:rsidRDefault="00765A15" w:rsidP="00765A15">
      <w:pPr>
        <w:pStyle w:val="Heading3"/>
        <w:spacing w:after="240"/>
        <w:rPr>
          <w:rFonts w:ascii="Arial" w:hAnsi="Arial" w:cs="Arial"/>
          <w:b/>
          <w:color w:val="1F497D" w:themeColor="text2"/>
        </w:rPr>
      </w:pPr>
      <w:bookmarkStart w:id="19" w:name="_Toc33456619"/>
    </w:p>
    <w:p w14:paraId="02107E97" w14:textId="77777777" w:rsidR="00765A15" w:rsidRPr="00D3605F" w:rsidRDefault="00765A15" w:rsidP="00765A15">
      <w:pPr>
        <w:pStyle w:val="Heading3"/>
        <w:spacing w:after="240"/>
        <w:rPr>
          <w:rFonts w:ascii="Arial" w:hAnsi="Arial" w:cs="Arial"/>
          <w:b/>
          <w:color w:val="1F497D" w:themeColor="text2"/>
        </w:rPr>
      </w:pPr>
      <w:r w:rsidRPr="00D3605F">
        <w:rPr>
          <w:rFonts w:ascii="Arial" w:hAnsi="Arial" w:cs="Arial"/>
          <w:b/>
          <w:color w:val="1F497D" w:themeColor="text2"/>
        </w:rPr>
        <w:t>1.7 Study Population</w:t>
      </w:r>
      <w:bookmarkEnd w:id="19"/>
    </w:p>
    <w:p w14:paraId="4DD50C9E" w14:textId="77777777" w:rsidR="00765A15" w:rsidRPr="00D3605F" w:rsidRDefault="00765A15" w:rsidP="00765A15">
      <w:pPr>
        <w:pStyle w:val="Heading3"/>
        <w:spacing w:after="240"/>
        <w:rPr>
          <w:rFonts w:ascii="Arial" w:hAnsi="Arial" w:cs="Arial"/>
          <w:b/>
          <w:color w:val="1F497D" w:themeColor="text2"/>
        </w:rPr>
      </w:pPr>
      <w:r w:rsidRPr="00D3605F">
        <w:rPr>
          <w:rFonts w:ascii="Arial" w:hAnsi="Arial" w:cs="Arial"/>
          <w:iCs/>
          <w:color w:val="000000" w:themeColor="text1"/>
        </w:rPr>
        <w:t>Adult (</w:t>
      </w:r>
      <w:r w:rsidRPr="00D3605F">
        <w:rPr>
          <w:rFonts w:ascii="Arial" w:hAnsi="Arial" w:cs="Arial"/>
        </w:rPr>
        <w:t>≥18 years old</w:t>
      </w:r>
      <w:r w:rsidRPr="00D3605F">
        <w:rPr>
          <w:rFonts w:ascii="Arial" w:hAnsi="Arial" w:cs="Arial"/>
          <w:iCs/>
          <w:color w:val="000000" w:themeColor="text1"/>
        </w:rPr>
        <w:t xml:space="preserve">) male and female participants with COVID-19. In most African countries the official age of adulthood is 18 years. </w:t>
      </w:r>
    </w:p>
    <w:p w14:paraId="0151F839" w14:textId="77777777" w:rsidR="00765A15" w:rsidRPr="00D3605F" w:rsidRDefault="00765A15" w:rsidP="00765A15">
      <w:pPr>
        <w:pStyle w:val="Heading3"/>
        <w:spacing w:after="240"/>
        <w:rPr>
          <w:rFonts w:ascii="Arial" w:hAnsi="Arial" w:cs="Arial"/>
          <w:b/>
          <w:color w:val="1F497D" w:themeColor="text2"/>
        </w:rPr>
      </w:pPr>
      <w:bookmarkStart w:id="20" w:name="_Toc33456620"/>
      <w:r w:rsidRPr="00D3605F">
        <w:rPr>
          <w:rFonts w:ascii="Arial" w:hAnsi="Arial" w:cs="Arial"/>
          <w:b/>
          <w:color w:val="1F497D" w:themeColor="text2"/>
        </w:rPr>
        <w:t>1.8 Sites</w:t>
      </w:r>
      <w:bookmarkEnd w:id="20"/>
    </w:p>
    <w:p w14:paraId="40AC5FA0" w14:textId="77777777" w:rsidR="00765A15" w:rsidRPr="00D3605F" w:rsidRDefault="00765A15" w:rsidP="00765A15">
      <w:pPr>
        <w:spacing w:line="360" w:lineRule="auto"/>
        <w:jc w:val="both"/>
        <w:rPr>
          <w:rFonts w:ascii="Arial" w:hAnsi="Arial" w:cs="Arial"/>
          <w:iCs/>
          <w:color w:val="000000" w:themeColor="text1"/>
          <w:sz w:val="24"/>
          <w:szCs w:val="24"/>
        </w:rPr>
      </w:pPr>
      <w:r w:rsidRPr="00D3605F">
        <w:rPr>
          <w:rFonts w:ascii="Arial" w:hAnsi="Arial" w:cs="Arial"/>
          <w:iCs/>
          <w:color w:val="000000" w:themeColor="text1"/>
          <w:sz w:val="24"/>
          <w:szCs w:val="24"/>
        </w:rPr>
        <w:t xml:space="preserve">The potential site will be IRB/NMRA approved by the relevant National Ethics Committee (NEC) and  NMRA after which the processes for the recruitment of participants can commence. Among others, the NEC/IRB/NMRA will determine suitability of a site regarding qualified personnel who have relevant experience in clinical trials with the discipline to adhere to protocol provisions and appropriate health infrastructure.  Once a potential site has been identified and approved by the national EC//NMRA, the Regional Advisory Expert Committee (REAC) will  be given the report together with the curriculum vitae of the study team.. Thereafter, if the report of the inspection is positive, site training will be undertaken by the REAC. The DSMB will be involved in monitoring the study for safety and efficacy while the NMRA will exercise its oversight regulatory monitoring. </w:t>
      </w:r>
    </w:p>
    <w:p w14:paraId="2FDD4A74" w14:textId="77777777" w:rsidR="00765A15" w:rsidRPr="00D3605F" w:rsidRDefault="00765A15" w:rsidP="00765A15">
      <w:pPr>
        <w:pStyle w:val="Heading3"/>
        <w:spacing w:line="360" w:lineRule="auto"/>
        <w:rPr>
          <w:rFonts w:ascii="Arial" w:hAnsi="Arial" w:cs="Arial"/>
          <w:b/>
          <w:color w:val="1F497D" w:themeColor="text2"/>
        </w:rPr>
      </w:pPr>
      <w:bookmarkStart w:id="21" w:name="_Toc33456621"/>
      <w:r w:rsidRPr="00D3605F">
        <w:rPr>
          <w:rFonts w:ascii="Arial" w:hAnsi="Arial" w:cs="Arial"/>
          <w:b/>
          <w:color w:val="1F497D" w:themeColor="text2"/>
        </w:rPr>
        <w:t>1.9 Study intervention</w:t>
      </w:r>
      <w:bookmarkEnd w:id="21"/>
    </w:p>
    <w:p w14:paraId="577E1476"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The goal of the study is to assess the safety and efficacy of the herbal medicine for the management of COVID-19 and compare to the standard of care. It is a comparator study. The study has two arms; the Test Arm will be administered herbal medicine while the Control Arm will be given the dommy product (in place of the herbal medicine) together with the national standard of care treatment for the country. Since it is a double-blind study, both arms will receive the same number of medicines only that the Control Arm will be given the standard of care treatment  while the Test Arm will use the herbal medicine plus dommy products (inactive) which will match the medicines given to the psarticipants on the Control Arm. All  study participants will be randomized through an appropriate computer application to receive either herbal medicine or the dommy product (plus national standard of care treatment)  Both medicines and the dommy prodtcs will be matched for colour, taste, route of administration and dose sequence. The study will randomize participants 1:1 to dommy product (plus national standard of care treatment) or herbal medicine. The dommy product will be exactly as  the herbal medicine except that it will lack the active ingredients. </w:t>
      </w:r>
    </w:p>
    <w:p w14:paraId="1AE3E848" w14:textId="77777777" w:rsidR="00765A15" w:rsidRPr="00D3605F" w:rsidRDefault="00765A15" w:rsidP="00765A15">
      <w:pPr>
        <w:pStyle w:val="Heading3"/>
        <w:spacing w:after="240"/>
        <w:rPr>
          <w:rFonts w:ascii="Arial" w:hAnsi="Arial" w:cs="Arial"/>
          <w:b/>
          <w:color w:val="1F497D" w:themeColor="text2"/>
        </w:rPr>
      </w:pPr>
      <w:bookmarkStart w:id="22" w:name="_Toc33456622"/>
      <w:r w:rsidRPr="00D3605F">
        <w:rPr>
          <w:rFonts w:ascii="Arial" w:hAnsi="Arial" w:cs="Arial"/>
          <w:b/>
          <w:color w:val="1F497D" w:themeColor="text2"/>
        </w:rPr>
        <w:t>1.10 Study Duration</w:t>
      </w:r>
      <w:bookmarkEnd w:id="22"/>
    </w:p>
    <w:p w14:paraId="3452DDD6" w14:textId="77777777" w:rsidR="00765A15" w:rsidRPr="00D3605F" w:rsidRDefault="00765A15" w:rsidP="00765A15">
      <w:pPr>
        <w:spacing w:line="360" w:lineRule="auto"/>
        <w:jc w:val="both"/>
        <w:rPr>
          <w:rFonts w:ascii="Arial" w:hAnsi="Arial" w:cs="Arial"/>
          <w:iCs/>
          <w:color w:val="000000" w:themeColor="text1"/>
          <w:sz w:val="24"/>
          <w:szCs w:val="24"/>
        </w:rPr>
      </w:pPr>
      <w:r w:rsidRPr="00D3605F">
        <w:rPr>
          <w:rFonts w:ascii="Arial" w:hAnsi="Arial" w:cs="Arial"/>
          <w:iCs/>
          <w:color w:val="000000" w:themeColor="text1"/>
          <w:sz w:val="24"/>
          <w:szCs w:val="24"/>
        </w:rPr>
        <w:t xml:space="preserve">Due to the continuous recruiting until sample size is achieved, the study may last for six months from commencement of recruitment. </w:t>
      </w:r>
    </w:p>
    <w:p w14:paraId="6A151FC0" w14:textId="77777777" w:rsidR="00765A15" w:rsidRPr="00D3605F" w:rsidRDefault="00765A15" w:rsidP="00765A15">
      <w:pPr>
        <w:pStyle w:val="Heading4"/>
        <w:spacing w:after="240"/>
        <w:rPr>
          <w:rFonts w:ascii="Arial" w:hAnsi="Arial" w:cs="Arial"/>
          <w:i w:val="0"/>
        </w:rPr>
      </w:pPr>
      <w:r w:rsidRPr="00D3605F">
        <w:rPr>
          <w:rFonts w:ascii="Arial" w:hAnsi="Arial" w:cs="Arial"/>
          <w:i w:val="0"/>
        </w:rPr>
        <w:t>1.10.1 Participant Duration</w:t>
      </w:r>
    </w:p>
    <w:p w14:paraId="476FEDC1"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An individual participant will complete the study in about 14 days or 28 days depending on the response of the participant from screening at day -1 or 1 to follow-up on day 14 ±3 days. However, if the participant is responding, he can be treated until he recovers. Such a judgement will be made by the PI at the study site. </w:t>
      </w:r>
    </w:p>
    <w:p w14:paraId="2C00D942" w14:textId="77777777" w:rsidR="00765A15" w:rsidRPr="00D3605F" w:rsidRDefault="00765A15" w:rsidP="00765A15">
      <w:pPr>
        <w:pStyle w:val="Heading4"/>
        <w:spacing w:after="240"/>
        <w:rPr>
          <w:rFonts w:ascii="Arial" w:hAnsi="Arial" w:cs="Arial"/>
          <w:i w:val="0"/>
        </w:rPr>
      </w:pPr>
      <w:r w:rsidRPr="00D3605F">
        <w:rPr>
          <w:rFonts w:ascii="Arial" w:hAnsi="Arial" w:cs="Arial"/>
          <w:i w:val="0"/>
        </w:rPr>
        <w:t>1.10.2 Safety</w:t>
      </w:r>
    </w:p>
    <w:p w14:paraId="379B9224" w14:textId="77777777" w:rsidR="00765A15" w:rsidRPr="00D3605F" w:rsidRDefault="00765A15" w:rsidP="00765A15">
      <w:pPr>
        <w:pStyle w:val="DocumentText"/>
        <w:numPr>
          <w:ilvl w:val="0"/>
          <w:numId w:val="39"/>
        </w:numPr>
        <w:spacing w:after="0" w:line="360" w:lineRule="auto"/>
        <w:jc w:val="both"/>
        <w:rPr>
          <w:rFonts w:ascii="Arial" w:hAnsi="Arial" w:cs="Arial"/>
          <w:lang w:val="en-GB"/>
        </w:rPr>
      </w:pPr>
      <w:r w:rsidRPr="00D3605F">
        <w:rPr>
          <w:rFonts w:ascii="Arial" w:hAnsi="Arial" w:cs="Arial"/>
          <w:lang w:val="en-GB"/>
        </w:rPr>
        <w:t xml:space="preserve">Indicate the therapeutic index (TI) of the herbal medicine here, if you know it. </w:t>
      </w:r>
    </w:p>
    <w:p w14:paraId="66424EC2" w14:textId="77777777" w:rsidR="00765A15" w:rsidRPr="00D3605F" w:rsidRDefault="00765A15" w:rsidP="00765A15">
      <w:pPr>
        <w:pStyle w:val="DocumentText"/>
        <w:numPr>
          <w:ilvl w:val="0"/>
          <w:numId w:val="39"/>
        </w:numPr>
        <w:spacing w:after="0" w:line="360" w:lineRule="auto"/>
        <w:jc w:val="both"/>
        <w:rPr>
          <w:rFonts w:ascii="Arial" w:hAnsi="Arial" w:cs="Arial"/>
          <w:lang w:val="en-GB"/>
        </w:rPr>
      </w:pPr>
      <w:r w:rsidRPr="00D3605F">
        <w:rPr>
          <w:rFonts w:ascii="Arial" w:hAnsi="Arial" w:cs="Arial"/>
          <w:lang w:val="en-GB"/>
        </w:rPr>
        <w:t xml:space="preserve">The EC/NRM will monitor the study. Furthermore, the DSMB will review safety data after every 50 study </w:t>
      </w:r>
      <w:proofErr w:type="gramStart"/>
      <w:r w:rsidRPr="00D3605F">
        <w:rPr>
          <w:rFonts w:ascii="Arial" w:hAnsi="Arial" w:cs="Arial"/>
          <w:lang w:val="en-GB"/>
        </w:rPr>
        <w:t>participants  are</w:t>
      </w:r>
      <w:proofErr w:type="gramEnd"/>
      <w:r w:rsidRPr="00D3605F">
        <w:rPr>
          <w:rFonts w:ascii="Arial" w:hAnsi="Arial" w:cs="Arial"/>
          <w:lang w:val="en-GB"/>
        </w:rPr>
        <w:t xml:space="preserve"> entered into the trial and ad hoc reviews will be undertaken if there are other specific safety concerns. The study will not stop enrolment awaiting these DSMB reviews, though the DSMB may recommend temporary or permanent cessation of enrolment based on the outcomes of their safety reviews.</w:t>
      </w:r>
    </w:p>
    <w:p w14:paraId="18D466F5" w14:textId="77777777" w:rsidR="00765A15" w:rsidRPr="00D3605F" w:rsidRDefault="00765A15" w:rsidP="00765A15">
      <w:pPr>
        <w:pStyle w:val="Heading3"/>
        <w:rPr>
          <w:rFonts w:ascii="Arial" w:eastAsiaTheme="minorHAnsi" w:hAnsi="Arial" w:cs="Arial"/>
          <w:color w:val="auto"/>
          <w:lang w:val="en-GB"/>
        </w:rPr>
      </w:pPr>
      <w:bookmarkStart w:id="23" w:name="_Toc535912827"/>
      <w:bookmarkStart w:id="24" w:name="_Toc33456623"/>
    </w:p>
    <w:p w14:paraId="277E8FDC" w14:textId="77777777" w:rsidR="00765A15" w:rsidRPr="00D3605F" w:rsidRDefault="00765A15" w:rsidP="00765A15">
      <w:pPr>
        <w:pStyle w:val="Heading3"/>
        <w:rPr>
          <w:rFonts w:ascii="Arial" w:hAnsi="Arial" w:cs="Arial"/>
          <w:b/>
          <w:color w:val="1F497D" w:themeColor="text2"/>
        </w:rPr>
      </w:pPr>
      <w:r w:rsidRPr="00D3605F">
        <w:rPr>
          <w:rFonts w:ascii="Arial" w:hAnsi="Arial" w:cs="Arial"/>
          <w:b/>
          <w:color w:val="1F497D" w:themeColor="text2"/>
        </w:rPr>
        <w:t xml:space="preserve">1.11 Schedule of </w:t>
      </w:r>
      <w:bookmarkEnd w:id="23"/>
      <w:r w:rsidRPr="00D3605F">
        <w:rPr>
          <w:rFonts w:ascii="Arial" w:hAnsi="Arial" w:cs="Arial"/>
          <w:b/>
          <w:color w:val="1F497D" w:themeColor="text2"/>
        </w:rPr>
        <w:t>Assessments</w:t>
      </w:r>
      <w:bookmarkEnd w:id="24"/>
    </w:p>
    <w:p w14:paraId="3D61B002" w14:textId="77777777" w:rsidR="00765A15" w:rsidRPr="00D3605F" w:rsidRDefault="00765A15" w:rsidP="00765A15">
      <w:pPr>
        <w:jc w:val="both"/>
        <w:rPr>
          <w:rFonts w:ascii="Arial" w:hAnsi="Arial" w:cs="Arial"/>
          <w:color w:val="000000" w:themeColor="text1"/>
          <w:sz w:val="24"/>
          <w:szCs w:val="24"/>
        </w:rPr>
      </w:pPr>
    </w:p>
    <w:tbl>
      <w:tblPr>
        <w:tblW w:w="53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107"/>
        <w:gridCol w:w="1214"/>
        <w:gridCol w:w="2603"/>
        <w:gridCol w:w="665"/>
        <w:gridCol w:w="634"/>
      </w:tblGrid>
      <w:tr w:rsidR="00765A15" w:rsidRPr="00D3605F" w14:paraId="29275DB0" w14:textId="77777777" w:rsidTr="000A5343">
        <w:trPr>
          <w:gridAfter w:val="3"/>
          <w:wAfter w:w="2006" w:type="pct"/>
          <w:trHeight w:val="259"/>
          <w:jc w:val="center"/>
        </w:trPr>
        <w:tc>
          <w:tcPr>
            <w:tcW w:w="1801" w:type="pct"/>
            <w:tcBorders>
              <w:top w:val="single" w:sz="4" w:space="0" w:color="auto"/>
            </w:tcBorders>
            <w:noWrap/>
            <w:hideMark/>
          </w:tcPr>
          <w:p w14:paraId="67AA0255" w14:textId="77777777" w:rsidR="00765A15" w:rsidRPr="00D3605F" w:rsidRDefault="00765A15" w:rsidP="000A5343">
            <w:pPr>
              <w:rPr>
                <w:rFonts w:ascii="Arial" w:hAnsi="Arial" w:cs="Arial"/>
                <w:sz w:val="24"/>
                <w:szCs w:val="24"/>
              </w:rPr>
            </w:pPr>
            <w:r w:rsidRPr="00D3605F">
              <w:rPr>
                <w:rFonts w:ascii="Arial" w:hAnsi="Arial" w:cs="Arial"/>
                <w:sz w:val="24"/>
                <w:szCs w:val="24"/>
              </w:rPr>
              <w:t> </w:t>
            </w:r>
          </w:p>
        </w:tc>
        <w:tc>
          <w:tcPr>
            <w:tcW w:w="569" w:type="pct"/>
            <w:tcBorders>
              <w:top w:val="single" w:sz="4" w:space="0" w:color="auto"/>
            </w:tcBorders>
            <w:hideMark/>
          </w:tcPr>
          <w:p w14:paraId="00286D45" w14:textId="77777777" w:rsidR="00765A15" w:rsidRPr="00D3605F" w:rsidRDefault="00765A15" w:rsidP="000A5343">
            <w:pPr>
              <w:rPr>
                <w:rFonts w:ascii="Arial" w:hAnsi="Arial" w:cs="Arial"/>
                <w:b/>
                <w:bCs/>
                <w:i/>
                <w:iCs/>
                <w:sz w:val="24"/>
                <w:szCs w:val="24"/>
              </w:rPr>
            </w:pPr>
            <w:r w:rsidRPr="00D3605F">
              <w:rPr>
                <w:rFonts w:ascii="Arial" w:hAnsi="Arial" w:cs="Arial"/>
                <w:b/>
                <w:bCs/>
                <w:i/>
                <w:iCs/>
                <w:sz w:val="24"/>
                <w:szCs w:val="24"/>
              </w:rPr>
              <w:t>Screen</w:t>
            </w:r>
          </w:p>
        </w:tc>
        <w:tc>
          <w:tcPr>
            <w:tcW w:w="624" w:type="pct"/>
            <w:tcBorders>
              <w:top w:val="single" w:sz="4" w:space="0" w:color="auto"/>
            </w:tcBorders>
            <w:hideMark/>
          </w:tcPr>
          <w:p w14:paraId="29F4A33E" w14:textId="77777777" w:rsidR="00765A15" w:rsidRPr="00D3605F" w:rsidRDefault="00765A15" w:rsidP="000A5343">
            <w:pPr>
              <w:rPr>
                <w:rFonts w:ascii="Arial" w:hAnsi="Arial" w:cs="Arial"/>
                <w:b/>
                <w:bCs/>
                <w:i/>
                <w:iCs/>
                <w:sz w:val="24"/>
                <w:szCs w:val="24"/>
              </w:rPr>
            </w:pPr>
            <w:r w:rsidRPr="00D3605F">
              <w:rPr>
                <w:rFonts w:ascii="Arial" w:hAnsi="Arial" w:cs="Arial"/>
                <w:b/>
                <w:bCs/>
                <w:i/>
                <w:iCs/>
                <w:sz w:val="24"/>
                <w:szCs w:val="24"/>
              </w:rPr>
              <w:t xml:space="preserve">Baseline </w:t>
            </w:r>
          </w:p>
        </w:tc>
      </w:tr>
      <w:tr w:rsidR="00765A15" w:rsidRPr="00D3605F" w14:paraId="59526D4E" w14:textId="77777777" w:rsidTr="000A5343">
        <w:trPr>
          <w:trHeight w:val="279"/>
          <w:jc w:val="center"/>
        </w:trPr>
        <w:tc>
          <w:tcPr>
            <w:tcW w:w="1801" w:type="pct"/>
            <w:hideMark/>
          </w:tcPr>
          <w:p w14:paraId="6641FAD5" w14:textId="77777777" w:rsidR="00765A15" w:rsidRPr="00D3605F" w:rsidRDefault="00765A15" w:rsidP="000A5343">
            <w:pPr>
              <w:rPr>
                <w:rFonts w:ascii="Arial" w:hAnsi="Arial" w:cs="Arial"/>
                <w:b/>
                <w:bCs/>
                <w:sz w:val="24"/>
                <w:szCs w:val="24"/>
              </w:rPr>
            </w:pPr>
            <w:r w:rsidRPr="00D3605F">
              <w:rPr>
                <w:rFonts w:ascii="Arial" w:hAnsi="Arial" w:cs="Arial"/>
                <w:b/>
                <w:bCs/>
                <w:sz w:val="24"/>
                <w:szCs w:val="24"/>
              </w:rPr>
              <w:t>Day +/- Window</w:t>
            </w:r>
          </w:p>
        </w:tc>
        <w:tc>
          <w:tcPr>
            <w:tcW w:w="569" w:type="pct"/>
            <w:hideMark/>
          </w:tcPr>
          <w:p w14:paraId="0C40ABAD" w14:textId="77777777" w:rsidR="00765A15" w:rsidRPr="00D3605F" w:rsidRDefault="00765A15" w:rsidP="000A5343">
            <w:pPr>
              <w:jc w:val="center"/>
              <w:rPr>
                <w:rFonts w:ascii="Arial" w:hAnsi="Arial" w:cs="Arial"/>
                <w:b/>
                <w:bCs/>
                <w:sz w:val="24"/>
                <w:szCs w:val="24"/>
              </w:rPr>
            </w:pPr>
            <w:r w:rsidRPr="00D3605F">
              <w:rPr>
                <w:rFonts w:ascii="Arial" w:hAnsi="Arial" w:cs="Arial"/>
                <w:b/>
                <w:bCs/>
                <w:sz w:val="24"/>
                <w:szCs w:val="24"/>
              </w:rPr>
              <w:t>−1 or 1</w:t>
            </w:r>
          </w:p>
        </w:tc>
        <w:tc>
          <w:tcPr>
            <w:tcW w:w="624" w:type="pct"/>
            <w:hideMark/>
          </w:tcPr>
          <w:p w14:paraId="2806CDB6" w14:textId="77777777" w:rsidR="00765A15" w:rsidRPr="00D3605F" w:rsidRDefault="00765A15" w:rsidP="000A5343">
            <w:pPr>
              <w:jc w:val="center"/>
              <w:rPr>
                <w:rFonts w:ascii="Arial" w:hAnsi="Arial" w:cs="Arial"/>
                <w:b/>
                <w:bCs/>
                <w:sz w:val="24"/>
                <w:szCs w:val="24"/>
              </w:rPr>
            </w:pPr>
            <w:r w:rsidRPr="00D3605F">
              <w:rPr>
                <w:rFonts w:ascii="Arial" w:hAnsi="Arial" w:cs="Arial"/>
                <w:b/>
                <w:bCs/>
                <w:sz w:val="24"/>
                <w:szCs w:val="24"/>
              </w:rPr>
              <w:t>1</w:t>
            </w:r>
          </w:p>
        </w:tc>
        <w:tc>
          <w:tcPr>
            <w:tcW w:w="1338" w:type="pct"/>
            <w:hideMark/>
          </w:tcPr>
          <w:p w14:paraId="280E8BFF" w14:textId="77777777" w:rsidR="00765A15" w:rsidRPr="00D3605F" w:rsidRDefault="00765A15" w:rsidP="000A5343">
            <w:pPr>
              <w:rPr>
                <w:rFonts w:ascii="Arial" w:hAnsi="Arial" w:cs="Arial"/>
                <w:b/>
                <w:bCs/>
                <w:sz w:val="24"/>
                <w:szCs w:val="24"/>
              </w:rPr>
            </w:pPr>
            <w:r w:rsidRPr="00D3605F">
              <w:rPr>
                <w:rFonts w:ascii="Arial" w:hAnsi="Arial" w:cs="Arial"/>
                <w:b/>
                <w:bCs/>
                <w:sz w:val="24"/>
                <w:szCs w:val="24"/>
              </w:rPr>
              <w:t>Daily until hospital discharge</w:t>
            </w:r>
          </w:p>
        </w:tc>
        <w:tc>
          <w:tcPr>
            <w:tcW w:w="342" w:type="pct"/>
            <w:hideMark/>
          </w:tcPr>
          <w:p w14:paraId="511D770C" w14:textId="77777777" w:rsidR="00765A15" w:rsidRPr="00D3605F" w:rsidRDefault="00765A15" w:rsidP="000A5343">
            <w:pPr>
              <w:rPr>
                <w:rFonts w:ascii="Arial" w:hAnsi="Arial" w:cs="Arial"/>
                <w:b/>
                <w:bCs/>
                <w:sz w:val="24"/>
                <w:szCs w:val="24"/>
              </w:rPr>
            </w:pPr>
            <w:r w:rsidRPr="00D3605F">
              <w:rPr>
                <w:rFonts w:ascii="Arial" w:hAnsi="Arial" w:cs="Arial"/>
                <w:b/>
                <w:bCs/>
                <w:sz w:val="24"/>
                <w:szCs w:val="24"/>
              </w:rPr>
              <w:t>14</w:t>
            </w:r>
            <w:r w:rsidRPr="00D3605F">
              <w:rPr>
                <w:rFonts w:ascii="Arial" w:hAnsi="Arial" w:cs="Arial"/>
                <w:b/>
                <w:bCs/>
                <w:sz w:val="24"/>
                <w:szCs w:val="24"/>
              </w:rPr>
              <w:br/>
            </w:r>
          </w:p>
        </w:tc>
        <w:tc>
          <w:tcPr>
            <w:tcW w:w="326" w:type="pct"/>
          </w:tcPr>
          <w:p w14:paraId="726CF726" w14:textId="77777777" w:rsidR="00765A15" w:rsidRPr="00D3605F" w:rsidRDefault="00765A15" w:rsidP="000A5343">
            <w:pPr>
              <w:rPr>
                <w:rFonts w:ascii="Arial" w:hAnsi="Arial" w:cs="Arial"/>
                <w:b/>
                <w:bCs/>
                <w:sz w:val="24"/>
                <w:szCs w:val="24"/>
              </w:rPr>
            </w:pPr>
            <w:r w:rsidRPr="00D3605F">
              <w:rPr>
                <w:rFonts w:ascii="Arial" w:hAnsi="Arial" w:cs="Arial"/>
                <w:b/>
                <w:bCs/>
                <w:sz w:val="24"/>
                <w:szCs w:val="24"/>
              </w:rPr>
              <w:t>28</w:t>
            </w:r>
          </w:p>
        </w:tc>
      </w:tr>
      <w:tr w:rsidR="00765A15" w:rsidRPr="00D3605F" w14:paraId="17AA306B" w14:textId="77777777" w:rsidTr="000A5343">
        <w:trPr>
          <w:trHeight w:val="358"/>
          <w:jc w:val="center"/>
        </w:trPr>
        <w:tc>
          <w:tcPr>
            <w:tcW w:w="1801" w:type="pct"/>
            <w:hideMark/>
          </w:tcPr>
          <w:p w14:paraId="4A3836F5" w14:textId="77777777" w:rsidR="00765A15" w:rsidRPr="00D3605F" w:rsidRDefault="00765A15" w:rsidP="000A5343">
            <w:pPr>
              <w:rPr>
                <w:rFonts w:ascii="Arial" w:hAnsi="Arial" w:cs="Arial"/>
                <w:b/>
                <w:bCs/>
                <w:sz w:val="24"/>
                <w:szCs w:val="24"/>
              </w:rPr>
            </w:pPr>
            <w:r w:rsidRPr="00D3605F">
              <w:rPr>
                <w:rFonts w:ascii="Arial" w:hAnsi="Arial" w:cs="Arial"/>
                <w:b/>
                <w:bCs/>
                <w:sz w:val="24"/>
                <w:szCs w:val="24"/>
              </w:rPr>
              <w:t>Time</w:t>
            </w:r>
          </w:p>
        </w:tc>
        <w:tc>
          <w:tcPr>
            <w:tcW w:w="569" w:type="pct"/>
            <w:noWrap/>
            <w:hideMark/>
          </w:tcPr>
          <w:p w14:paraId="69A124E0" w14:textId="77777777" w:rsidR="00765A15" w:rsidRPr="00D3605F" w:rsidRDefault="00765A15" w:rsidP="000A5343">
            <w:pPr>
              <w:jc w:val="center"/>
              <w:rPr>
                <w:rFonts w:ascii="Arial" w:hAnsi="Arial" w:cs="Arial"/>
                <w:sz w:val="24"/>
                <w:szCs w:val="24"/>
              </w:rPr>
            </w:pPr>
          </w:p>
        </w:tc>
        <w:tc>
          <w:tcPr>
            <w:tcW w:w="624" w:type="pct"/>
            <w:noWrap/>
            <w:hideMark/>
          </w:tcPr>
          <w:p w14:paraId="66109757" w14:textId="77777777" w:rsidR="00765A15" w:rsidRPr="00D3605F" w:rsidRDefault="00765A15" w:rsidP="000A5343">
            <w:pPr>
              <w:jc w:val="center"/>
              <w:rPr>
                <w:rFonts w:ascii="Arial" w:hAnsi="Arial" w:cs="Arial"/>
                <w:sz w:val="24"/>
                <w:szCs w:val="24"/>
              </w:rPr>
            </w:pPr>
          </w:p>
        </w:tc>
        <w:tc>
          <w:tcPr>
            <w:tcW w:w="1338" w:type="pct"/>
            <w:hideMark/>
          </w:tcPr>
          <w:p w14:paraId="258AC903" w14:textId="77777777" w:rsidR="00765A15" w:rsidRPr="00D3605F" w:rsidRDefault="00765A15" w:rsidP="000A5343">
            <w:pPr>
              <w:rPr>
                <w:rFonts w:ascii="Arial" w:hAnsi="Arial" w:cs="Arial"/>
                <w:b/>
                <w:bCs/>
                <w:sz w:val="24"/>
                <w:szCs w:val="24"/>
              </w:rPr>
            </w:pPr>
            <w:r w:rsidRPr="00D3605F">
              <w:rPr>
                <w:rFonts w:ascii="Arial" w:hAnsi="Arial" w:cs="Arial"/>
                <w:b/>
                <w:bCs/>
                <w:sz w:val="24"/>
                <w:szCs w:val="24"/>
              </w:rPr>
              <w:t> </w:t>
            </w:r>
          </w:p>
        </w:tc>
        <w:tc>
          <w:tcPr>
            <w:tcW w:w="342" w:type="pct"/>
            <w:hideMark/>
          </w:tcPr>
          <w:p w14:paraId="584E3ADA" w14:textId="77777777" w:rsidR="00765A15" w:rsidRPr="00D3605F" w:rsidRDefault="00765A15" w:rsidP="000A5343">
            <w:pPr>
              <w:rPr>
                <w:rFonts w:ascii="Arial" w:hAnsi="Arial" w:cs="Arial"/>
                <w:b/>
                <w:bCs/>
                <w:sz w:val="24"/>
                <w:szCs w:val="24"/>
              </w:rPr>
            </w:pPr>
            <w:r w:rsidRPr="00D3605F">
              <w:rPr>
                <w:rFonts w:ascii="Arial" w:hAnsi="Arial" w:cs="Arial"/>
                <w:b/>
                <w:bCs/>
                <w:sz w:val="24"/>
                <w:szCs w:val="24"/>
              </w:rPr>
              <w:t> </w:t>
            </w:r>
          </w:p>
        </w:tc>
        <w:tc>
          <w:tcPr>
            <w:tcW w:w="326" w:type="pct"/>
          </w:tcPr>
          <w:p w14:paraId="4C3490F7" w14:textId="77777777" w:rsidR="00765A15" w:rsidRPr="00D3605F" w:rsidRDefault="00765A15" w:rsidP="000A5343">
            <w:pPr>
              <w:rPr>
                <w:rFonts w:ascii="Arial" w:hAnsi="Arial" w:cs="Arial"/>
                <w:b/>
                <w:bCs/>
                <w:sz w:val="24"/>
                <w:szCs w:val="24"/>
              </w:rPr>
            </w:pPr>
          </w:p>
        </w:tc>
      </w:tr>
      <w:tr w:rsidR="00765A15" w:rsidRPr="00D3605F" w14:paraId="24EA7AD5" w14:textId="77777777" w:rsidTr="000A5343">
        <w:trPr>
          <w:trHeight w:val="279"/>
          <w:jc w:val="center"/>
        </w:trPr>
        <w:tc>
          <w:tcPr>
            <w:tcW w:w="1801" w:type="pct"/>
            <w:hideMark/>
          </w:tcPr>
          <w:p w14:paraId="771046CB" w14:textId="77777777" w:rsidR="00765A15" w:rsidRPr="00D3605F" w:rsidRDefault="00765A15" w:rsidP="000A5343">
            <w:pPr>
              <w:rPr>
                <w:rFonts w:ascii="Arial" w:hAnsi="Arial" w:cs="Arial"/>
                <w:b/>
                <w:bCs/>
                <w:sz w:val="24"/>
                <w:szCs w:val="24"/>
              </w:rPr>
            </w:pPr>
            <w:r w:rsidRPr="00D3605F">
              <w:rPr>
                <w:rFonts w:ascii="Arial" w:hAnsi="Arial" w:cs="Arial"/>
                <w:b/>
                <w:bCs/>
                <w:color w:val="000000" w:themeColor="text1"/>
                <w:sz w:val="24"/>
                <w:szCs w:val="24"/>
              </w:rPr>
              <w:t>Assessments/Procedures</w:t>
            </w:r>
          </w:p>
        </w:tc>
        <w:tc>
          <w:tcPr>
            <w:tcW w:w="569" w:type="pct"/>
            <w:noWrap/>
            <w:hideMark/>
          </w:tcPr>
          <w:p w14:paraId="4678D65A" w14:textId="77777777" w:rsidR="00765A15" w:rsidRPr="00D3605F" w:rsidRDefault="00765A15" w:rsidP="000A5343">
            <w:pPr>
              <w:jc w:val="center"/>
              <w:rPr>
                <w:rFonts w:ascii="Arial" w:hAnsi="Arial" w:cs="Arial"/>
                <w:sz w:val="24"/>
                <w:szCs w:val="24"/>
              </w:rPr>
            </w:pPr>
          </w:p>
        </w:tc>
        <w:tc>
          <w:tcPr>
            <w:tcW w:w="624" w:type="pct"/>
            <w:noWrap/>
            <w:hideMark/>
          </w:tcPr>
          <w:p w14:paraId="24C4173C" w14:textId="77777777" w:rsidR="00765A15" w:rsidRPr="00D3605F" w:rsidRDefault="00765A15" w:rsidP="000A5343">
            <w:pPr>
              <w:jc w:val="center"/>
              <w:rPr>
                <w:rFonts w:ascii="Arial" w:hAnsi="Arial" w:cs="Arial"/>
                <w:sz w:val="24"/>
                <w:szCs w:val="24"/>
              </w:rPr>
            </w:pPr>
          </w:p>
        </w:tc>
        <w:tc>
          <w:tcPr>
            <w:tcW w:w="1338" w:type="pct"/>
            <w:noWrap/>
            <w:hideMark/>
          </w:tcPr>
          <w:p w14:paraId="11BC18CA" w14:textId="77777777" w:rsidR="00765A15" w:rsidRPr="00D3605F" w:rsidRDefault="00765A15" w:rsidP="000A5343">
            <w:pPr>
              <w:rPr>
                <w:rFonts w:ascii="Arial" w:hAnsi="Arial" w:cs="Arial"/>
                <w:sz w:val="24"/>
                <w:szCs w:val="24"/>
              </w:rPr>
            </w:pPr>
            <w:r w:rsidRPr="00D3605F">
              <w:rPr>
                <w:rFonts w:ascii="Arial" w:hAnsi="Arial" w:cs="Arial"/>
                <w:sz w:val="24"/>
                <w:szCs w:val="24"/>
              </w:rPr>
              <w:t> </w:t>
            </w:r>
          </w:p>
        </w:tc>
        <w:tc>
          <w:tcPr>
            <w:tcW w:w="342" w:type="pct"/>
            <w:noWrap/>
            <w:hideMark/>
          </w:tcPr>
          <w:p w14:paraId="780FB580" w14:textId="77777777" w:rsidR="00765A15" w:rsidRPr="00D3605F" w:rsidRDefault="00765A15" w:rsidP="000A5343">
            <w:pPr>
              <w:rPr>
                <w:rFonts w:ascii="Arial" w:hAnsi="Arial" w:cs="Arial"/>
                <w:sz w:val="24"/>
                <w:szCs w:val="24"/>
              </w:rPr>
            </w:pPr>
            <w:r w:rsidRPr="00D3605F">
              <w:rPr>
                <w:rFonts w:ascii="Arial" w:hAnsi="Arial" w:cs="Arial"/>
                <w:sz w:val="24"/>
                <w:szCs w:val="24"/>
              </w:rPr>
              <w:t> </w:t>
            </w:r>
          </w:p>
        </w:tc>
        <w:tc>
          <w:tcPr>
            <w:tcW w:w="326" w:type="pct"/>
          </w:tcPr>
          <w:p w14:paraId="0DB2F194" w14:textId="77777777" w:rsidR="00765A15" w:rsidRPr="00D3605F" w:rsidRDefault="00765A15" w:rsidP="000A5343">
            <w:pPr>
              <w:rPr>
                <w:rFonts w:ascii="Arial" w:hAnsi="Arial" w:cs="Arial"/>
                <w:sz w:val="24"/>
                <w:szCs w:val="24"/>
              </w:rPr>
            </w:pPr>
          </w:p>
        </w:tc>
      </w:tr>
      <w:tr w:rsidR="00765A15" w:rsidRPr="00D3605F" w14:paraId="0879D594" w14:textId="77777777" w:rsidTr="000A5343">
        <w:trPr>
          <w:trHeight w:val="239"/>
          <w:jc w:val="center"/>
        </w:trPr>
        <w:tc>
          <w:tcPr>
            <w:tcW w:w="1801" w:type="pct"/>
            <w:hideMark/>
          </w:tcPr>
          <w:p w14:paraId="5276FC78" w14:textId="77777777" w:rsidR="00765A15" w:rsidRPr="00D3605F" w:rsidRDefault="00765A15" w:rsidP="000A5343">
            <w:pPr>
              <w:rPr>
                <w:rFonts w:ascii="Arial" w:hAnsi="Arial" w:cs="Arial"/>
                <w:b/>
                <w:bCs/>
                <w:color w:val="000000"/>
                <w:sz w:val="24"/>
                <w:szCs w:val="24"/>
              </w:rPr>
            </w:pPr>
            <w:r w:rsidRPr="00D3605F">
              <w:rPr>
                <w:rFonts w:ascii="Arial" w:hAnsi="Arial" w:cs="Arial"/>
                <w:b/>
                <w:bCs/>
                <w:color w:val="000000"/>
                <w:sz w:val="24"/>
                <w:szCs w:val="24"/>
              </w:rPr>
              <w:t>ELIGIBILTY</w:t>
            </w:r>
          </w:p>
        </w:tc>
        <w:tc>
          <w:tcPr>
            <w:tcW w:w="569" w:type="pct"/>
            <w:hideMark/>
          </w:tcPr>
          <w:p w14:paraId="39C05F30" w14:textId="77777777" w:rsidR="00765A15" w:rsidRPr="00D3605F" w:rsidRDefault="00765A15" w:rsidP="000A5343">
            <w:pPr>
              <w:jc w:val="center"/>
              <w:rPr>
                <w:rFonts w:ascii="Arial" w:hAnsi="Arial" w:cs="Arial"/>
                <w:b/>
                <w:bCs/>
                <w:color w:val="000000"/>
                <w:sz w:val="24"/>
                <w:szCs w:val="24"/>
              </w:rPr>
            </w:pPr>
          </w:p>
        </w:tc>
        <w:tc>
          <w:tcPr>
            <w:tcW w:w="624" w:type="pct"/>
            <w:hideMark/>
          </w:tcPr>
          <w:p w14:paraId="241074E1" w14:textId="77777777" w:rsidR="00765A15" w:rsidRPr="00D3605F" w:rsidRDefault="00765A15" w:rsidP="000A5343">
            <w:pPr>
              <w:jc w:val="center"/>
              <w:rPr>
                <w:rFonts w:ascii="Arial" w:hAnsi="Arial" w:cs="Arial"/>
                <w:b/>
                <w:bCs/>
                <w:color w:val="000000"/>
                <w:sz w:val="24"/>
                <w:szCs w:val="24"/>
              </w:rPr>
            </w:pPr>
          </w:p>
        </w:tc>
        <w:tc>
          <w:tcPr>
            <w:tcW w:w="1338" w:type="pct"/>
            <w:hideMark/>
          </w:tcPr>
          <w:p w14:paraId="2660974F" w14:textId="77777777" w:rsidR="00765A15" w:rsidRPr="00D3605F" w:rsidRDefault="00765A15" w:rsidP="000A5343">
            <w:pPr>
              <w:rPr>
                <w:rFonts w:ascii="Arial" w:hAnsi="Arial" w:cs="Arial"/>
                <w:b/>
                <w:bCs/>
                <w:color w:val="000000"/>
                <w:sz w:val="24"/>
                <w:szCs w:val="24"/>
              </w:rPr>
            </w:pPr>
            <w:r w:rsidRPr="00D3605F">
              <w:rPr>
                <w:rFonts w:ascii="Arial" w:hAnsi="Arial" w:cs="Arial"/>
                <w:b/>
                <w:bCs/>
                <w:color w:val="000000"/>
                <w:sz w:val="24"/>
                <w:szCs w:val="24"/>
              </w:rPr>
              <w:t> </w:t>
            </w:r>
          </w:p>
        </w:tc>
        <w:tc>
          <w:tcPr>
            <w:tcW w:w="342" w:type="pct"/>
            <w:hideMark/>
          </w:tcPr>
          <w:p w14:paraId="629974AF" w14:textId="77777777" w:rsidR="00765A15" w:rsidRPr="00D3605F" w:rsidRDefault="00765A15" w:rsidP="000A5343">
            <w:pPr>
              <w:rPr>
                <w:rFonts w:ascii="Arial" w:hAnsi="Arial" w:cs="Arial"/>
                <w:b/>
                <w:bCs/>
                <w:color w:val="000000"/>
                <w:sz w:val="24"/>
                <w:szCs w:val="24"/>
              </w:rPr>
            </w:pPr>
            <w:r w:rsidRPr="00D3605F">
              <w:rPr>
                <w:rFonts w:ascii="Arial" w:hAnsi="Arial" w:cs="Arial"/>
                <w:b/>
                <w:bCs/>
                <w:color w:val="000000"/>
                <w:sz w:val="24"/>
                <w:szCs w:val="24"/>
              </w:rPr>
              <w:t> </w:t>
            </w:r>
          </w:p>
        </w:tc>
        <w:tc>
          <w:tcPr>
            <w:tcW w:w="326" w:type="pct"/>
          </w:tcPr>
          <w:p w14:paraId="341E4640" w14:textId="77777777" w:rsidR="00765A15" w:rsidRPr="00D3605F" w:rsidRDefault="00765A15" w:rsidP="000A5343">
            <w:pPr>
              <w:rPr>
                <w:rFonts w:ascii="Arial" w:hAnsi="Arial" w:cs="Arial"/>
                <w:b/>
                <w:bCs/>
                <w:color w:val="000000"/>
                <w:sz w:val="24"/>
                <w:szCs w:val="24"/>
              </w:rPr>
            </w:pPr>
          </w:p>
        </w:tc>
      </w:tr>
      <w:tr w:rsidR="00765A15" w:rsidRPr="00D3605F" w14:paraId="2580CA0F" w14:textId="77777777" w:rsidTr="000A5343">
        <w:trPr>
          <w:trHeight w:val="219"/>
          <w:jc w:val="center"/>
        </w:trPr>
        <w:tc>
          <w:tcPr>
            <w:tcW w:w="1801" w:type="pct"/>
            <w:hideMark/>
          </w:tcPr>
          <w:p w14:paraId="45033774" w14:textId="77777777" w:rsidR="00765A15" w:rsidRPr="00D3605F" w:rsidRDefault="00765A15" w:rsidP="000A5343">
            <w:pPr>
              <w:rPr>
                <w:rFonts w:ascii="Arial" w:hAnsi="Arial" w:cs="Arial"/>
                <w:sz w:val="24"/>
                <w:szCs w:val="24"/>
              </w:rPr>
            </w:pPr>
            <w:r w:rsidRPr="00D3605F">
              <w:rPr>
                <w:rFonts w:ascii="Arial" w:hAnsi="Arial" w:cs="Arial"/>
                <w:sz w:val="24"/>
                <w:szCs w:val="24"/>
              </w:rPr>
              <w:t>Informed consent</w:t>
            </w:r>
          </w:p>
        </w:tc>
        <w:tc>
          <w:tcPr>
            <w:tcW w:w="569" w:type="pct"/>
            <w:hideMark/>
          </w:tcPr>
          <w:p w14:paraId="277328D2"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c>
          <w:tcPr>
            <w:tcW w:w="624" w:type="pct"/>
            <w:hideMark/>
          </w:tcPr>
          <w:p w14:paraId="07F1C54D" w14:textId="77777777" w:rsidR="00765A15" w:rsidRPr="00D3605F" w:rsidRDefault="00765A15" w:rsidP="000A5343">
            <w:pPr>
              <w:jc w:val="center"/>
              <w:rPr>
                <w:rFonts w:ascii="Arial" w:hAnsi="Arial" w:cs="Arial"/>
                <w:sz w:val="24"/>
                <w:szCs w:val="24"/>
              </w:rPr>
            </w:pPr>
          </w:p>
        </w:tc>
        <w:tc>
          <w:tcPr>
            <w:tcW w:w="1338" w:type="pct"/>
            <w:hideMark/>
          </w:tcPr>
          <w:p w14:paraId="612AD99C" w14:textId="77777777" w:rsidR="00765A15" w:rsidRPr="00D3605F" w:rsidRDefault="00765A15" w:rsidP="000A5343">
            <w:pPr>
              <w:rPr>
                <w:rFonts w:ascii="Arial" w:hAnsi="Arial" w:cs="Arial"/>
                <w:sz w:val="24"/>
                <w:szCs w:val="24"/>
              </w:rPr>
            </w:pPr>
            <w:r w:rsidRPr="00D3605F">
              <w:rPr>
                <w:rFonts w:ascii="Arial" w:hAnsi="Arial" w:cs="Arial"/>
                <w:sz w:val="24"/>
                <w:szCs w:val="24"/>
              </w:rPr>
              <w:t> </w:t>
            </w:r>
          </w:p>
        </w:tc>
        <w:tc>
          <w:tcPr>
            <w:tcW w:w="342" w:type="pct"/>
            <w:hideMark/>
          </w:tcPr>
          <w:p w14:paraId="43EB302E" w14:textId="77777777" w:rsidR="00765A15" w:rsidRPr="00D3605F" w:rsidRDefault="00765A15" w:rsidP="000A5343">
            <w:pPr>
              <w:rPr>
                <w:rFonts w:ascii="Arial" w:hAnsi="Arial" w:cs="Arial"/>
                <w:sz w:val="24"/>
                <w:szCs w:val="24"/>
              </w:rPr>
            </w:pPr>
            <w:r w:rsidRPr="00D3605F">
              <w:rPr>
                <w:rFonts w:ascii="Arial" w:hAnsi="Arial" w:cs="Arial"/>
                <w:sz w:val="24"/>
                <w:szCs w:val="24"/>
              </w:rPr>
              <w:t> </w:t>
            </w:r>
          </w:p>
        </w:tc>
        <w:tc>
          <w:tcPr>
            <w:tcW w:w="326" w:type="pct"/>
          </w:tcPr>
          <w:p w14:paraId="30A42DE0" w14:textId="77777777" w:rsidR="00765A15" w:rsidRPr="00D3605F" w:rsidRDefault="00765A15" w:rsidP="000A5343">
            <w:pPr>
              <w:rPr>
                <w:rFonts w:ascii="Arial" w:hAnsi="Arial" w:cs="Arial"/>
                <w:sz w:val="24"/>
                <w:szCs w:val="24"/>
              </w:rPr>
            </w:pPr>
          </w:p>
        </w:tc>
      </w:tr>
      <w:tr w:rsidR="00765A15" w:rsidRPr="00D3605F" w14:paraId="619A58CF" w14:textId="77777777" w:rsidTr="000A5343">
        <w:trPr>
          <w:trHeight w:val="219"/>
          <w:jc w:val="center"/>
        </w:trPr>
        <w:tc>
          <w:tcPr>
            <w:tcW w:w="1801" w:type="pct"/>
            <w:hideMark/>
          </w:tcPr>
          <w:p w14:paraId="58D47990" w14:textId="77777777" w:rsidR="00765A15" w:rsidRPr="00D3605F" w:rsidRDefault="00765A15" w:rsidP="000A5343">
            <w:pPr>
              <w:rPr>
                <w:rFonts w:ascii="Arial" w:hAnsi="Arial" w:cs="Arial"/>
                <w:sz w:val="24"/>
                <w:szCs w:val="24"/>
              </w:rPr>
            </w:pPr>
            <w:r w:rsidRPr="00D3605F">
              <w:rPr>
                <w:rFonts w:ascii="Arial" w:hAnsi="Arial" w:cs="Arial"/>
                <w:sz w:val="24"/>
                <w:szCs w:val="24"/>
              </w:rPr>
              <w:t>Demographics &amp; Medical History</w:t>
            </w:r>
          </w:p>
        </w:tc>
        <w:tc>
          <w:tcPr>
            <w:tcW w:w="569" w:type="pct"/>
            <w:hideMark/>
          </w:tcPr>
          <w:p w14:paraId="6A487A87"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c>
          <w:tcPr>
            <w:tcW w:w="624" w:type="pct"/>
            <w:hideMark/>
          </w:tcPr>
          <w:p w14:paraId="7991787D" w14:textId="77777777" w:rsidR="00765A15" w:rsidRPr="00D3605F" w:rsidRDefault="00765A15" w:rsidP="000A5343">
            <w:pPr>
              <w:jc w:val="center"/>
              <w:rPr>
                <w:rFonts w:ascii="Arial" w:hAnsi="Arial" w:cs="Arial"/>
                <w:sz w:val="24"/>
                <w:szCs w:val="24"/>
              </w:rPr>
            </w:pPr>
          </w:p>
        </w:tc>
        <w:tc>
          <w:tcPr>
            <w:tcW w:w="1338" w:type="pct"/>
            <w:hideMark/>
          </w:tcPr>
          <w:p w14:paraId="5CC83F61" w14:textId="77777777" w:rsidR="00765A15" w:rsidRPr="00D3605F" w:rsidRDefault="00765A15" w:rsidP="000A5343">
            <w:pPr>
              <w:rPr>
                <w:rFonts w:ascii="Arial" w:hAnsi="Arial" w:cs="Arial"/>
                <w:sz w:val="24"/>
                <w:szCs w:val="24"/>
              </w:rPr>
            </w:pPr>
          </w:p>
        </w:tc>
        <w:tc>
          <w:tcPr>
            <w:tcW w:w="342" w:type="pct"/>
            <w:hideMark/>
          </w:tcPr>
          <w:p w14:paraId="093462B4" w14:textId="77777777" w:rsidR="00765A15" w:rsidRPr="00D3605F" w:rsidRDefault="00765A15" w:rsidP="000A5343">
            <w:pPr>
              <w:jc w:val="center"/>
              <w:rPr>
                <w:rFonts w:ascii="Arial" w:hAnsi="Arial" w:cs="Arial"/>
                <w:sz w:val="24"/>
                <w:szCs w:val="24"/>
              </w:rPr>
            </w:pPr>
          </w:p>
        </w:tc>
        <w:tc>
          <w:tcPr>
            <w:tcW w:w="326" w:type="pct"/>
          </w:tcPr>
          <w:p w14:paraId="39BB4D89" w14:textId="77777777" w:rsidR="00765A15" w:rsidRPr="00D3605F" w:rsidRDefault="00765A15" w:rsidP="000A5343">
            <w:pPr>
              <w:jc w:val="center"/>
              <w:rPr>
                <w:rFonts w:ascii="Arial" w:hAnsi="Arial" w:cs="Arial"/>
                <w:sz w:val="24"/>
                <w:szCs w:val="24"/>
              </w:rPr>
            </w:pPr>
          </w:p>
        </w:tc>
      </w:tr>
      <w:tr w:rsidR="00765A15" w:rsidRPr="00D3605F" w14:paraId="44B8616B" w14:textId="77777777" w:rsidTr="000A5343">
        <w:trPr>
          <w:trHeight w:val="219"/>
          <w:jc w:val="center"/>
        </w:trPr>
        <w:tc>
          <w:tcPr>
            <w:tcW w:w="1801" w:type="pct"/>
          </w:tcPr>
          <w:p w14:paraId="794DE772" w14:textId="77777777" w:rsidR="00765A15" w:rsidRPr="00D3605F" w:rsidRDefault="00765A15" w:rsidP="000A5343">
            <w:pPr>
              <w:rPr>
                <w:rFonts w:ascii="Arial" w:hAnsi="Arial" w:cs="Arial"/>
                <w:sz w:val="24"/>
                <w:szCs w:val="24"/>
              </w:rPr>
            </w:pPr>
            <w:r w:rsidRPr="00D3605F">
              <w:rPr>
                <w:rFonts w:ascii="Arial" w:hAnsi="Arial" w:cs="Arial"/>
                <w:sz w:val="24"/>
                <w:szCs w:val="24"/>
              </w:rPr>
              <w:t>Review SARS-CoV-2 results</w:t>
            </w:r>
          </w:p>
        </w:tc>
        <w:tc>
          <w:tcPr>
            <w:tcW w:w="569" w:type="pct"/>
          </w:tcPr>
          <w:p w14:paraId="3CB4EFFC"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c>
          <w:tcPr>
            <w:tcW w:w="624" w:type="pct"/>
          </w:tcPr>
          <w:p w14:paraId="04675BDC" w14:textId="77777777" w:rsidR="00765A15" w:rsidRPr="00D3605F" w:rsidRDefault="00765A15" w:rsidP="000A5343">
            <w:pPr>
              <w:jc w:val="center"/>
              <w:rPr>
                <w:rFonts w:ascii="Arial" w:hAnsi="Arial" w:cs="Arial"/>
                <w:sz w:val="24"/>
                <w:szCs w:val="24"/>
              </w:rPr>
            </w:pPr>
          </w:p>
        </w:tc>
        <w:tc>
          <w:tcPr>
            <w:tcW w:w="1338" w:type="pct"/>
          </w:tcPr>
          <w:p w14:paraId="0C3BBB13" w14:textId="77777777" w:rsidR="00765A15" w:rsidRPr="00D3605F" w:rsidRDefault="00765A15" w:rsidP="000A5343">
            <w:pPr>
              <w:rPr>
                <w:rFonts w:ascii="Arial" w:hAnsi="Arial" w:cs="Arial"/>
                <w:sz w:val="24"/>
                <w:szCs w:val="24"/>
              </w:rPr>
            </w:pPr>
          </w:p>
        </w:tc>
        <w:tc>
          <w:tcPr>
            <w:tcW w:w="342" w:type="pct"/>
          </w:tcPr>
          <w:p w14:paraId="6A848B8F" w14:textId="77777777" w:rsidR="00765A15" w:rsidRPr="00D3605F" w:rsidRDefault="00765A15" w:rsidP="000A5343">
            <w:pPr>
              <w:jc w:val="center"/>
              <w:rPr>
                <w:rFonts w:ascii="Arial" w:hAnsi="Arial" w:cs="Arial"/>
                <w:sz w:val="24"/>
                <w:szCs w:val="24"/>
              </w:rPr>
            </w:pPr>
          </w:p>
        </w:tc>
        <w:tc>
          <w:tcPr>
            <w:tcW w:w="326" w:type="pct"/>
          </w:tcPr>
          <w:p w14:paraId="79EAEDF9" w14:textId="77777777" w:rsidR="00765A15" w:rsidRPr="00D3605F" w:rsidRDefault="00765A15" w:rsidP="000A5343">
            <w:pPr>
              <w:jc w:val="center"/>
              <w:rPr>
                <w:rFonts w:ascii="Arial" w:hAnsi="Arial" w:cs="Arial"/>
                <w:sz w:val="24"/>
                <w:szCs w:val="24"/>
              </w:rPr>
            </w:pPr>
          </w:p>
        </w:tc>
      </w:tr>
      <w:tr w:rsidR="00765A15" w:rsidRPr="00D3605F" w14:paraId="058751C2" w14:textId="77777777" w:rsidTr="000A5343">
        <w:trPr>
          <w:trHeight w:val="44"/>
          <w:jc w:val="center"/>
        </w:trPr>
        <w:tc>
          <w:tcPr>
            <w:tcW w:w="1801" w:type="pct"/>
          </w:tcPr>
          <w:p w14:paraId="707E185D" w14:textId="77777777" w:rsidR="00765A15" w:rsidRPr="00D3605F" w:rsidRDefault="00765A15" w:rsidP="000A5343">
            <w:pPr>
              <w:rPr>
                <w:rFonts w:ascii="Arial" w:hAnsi="Arial" w:cs="Arial"/>
                <w:b/>
                <w:bCs/>
                <w:color w:val="000000"/>
                <w:sz w:val="24"/>
                <w:szCs w:val="24"/>
              </w:rPr>
            </w:pPr>
          </w:p>
        </w:tc>
        <w:tc>
          <w:tcPr>
            <w:tcW w:w="569" w:type="pct"/>
          </w:tcPr>
          <w:p w14:paraId="3079A777" w14:textId="77777777" w:rsidR="00765A15" w:rsidRPr="00D3605F" w:rsidRDefault="00765A15" w:rsidP="000A5343">
            <w:pPr>
              <w:jc w:val="center"/>
              <w:rPr>
                <w:rFonts w:ascii="Arial" w:hAnsi="Arial" w:cs="Arial"/>
                <w:b/>
                <w:bCs/>
                <w:color w:val="000000"/>
                <w:sz w:val="24"/>
                <w:szCs w:val="24"/>
              </w:rPr>
            </w:pPr>
          </w:p>
        </w:tc>
        <w:tc>
          <w:tcPr>
            <w:tcW w:w="624" w:type="pct"/>
          </w:tcPr>
          <w:p w14:paraId="461A477D" w14:textId="77777777" w:rsidR="00765A15" w:rsidRPr="00D3605F" w:rsidRDefault="00765A15" w:rsidP="000A5343">
            <w:pPr>
              <w:jc w:val="center"/>
              <w:rPr>
                <w:rFonts w:ascii="Arial" w:hAnsi="Arial" w:cs="Arial"/>
                <w:b/>
                <w:bCs/>
                <w:color w:val="000000"/>
                <w:sz w:val="24"/>
                <w:szCs w:val="24"/>
              </w:rPr>
            </w:pPr>
          </w:p>
        </w:tc>
        <w:tc>
          <w:tcPr>
            <w:tcW w:w="1338" w:type="pct"/>
          </w:tcPr>
          <w:p w14:paraId="79355648" w14:textId="77777777" w:rsidR="00765A15" w:rsidRPr="00D3605F" w:rsidRDefault="00765A15" w:rsidP="000A5343">
            <w:pPr>
              <w:rPr>
                <w:rFonts w:ascii="Arial" w:hAnsi="Arial" w:cs="Arial"/>
                <w:b/>
                <w:bCs/>
                <w:color w:val="000000"/>
                <w:sz w:val="24"/>
                <w:szCs w:val="24"/>
              </w:rPr>
            </w:pPr>
          </w:p>
        </w:tc>
        <w:tc>
          <w:tcPr>
            <w:tcW w:w="342" w:type="pct"/>
          </w:tcPr>
          <w:p w14:paraId="0E3BFA20" w14:textId="77777777" w:rsidR="00765A15" w:rsidRPr="00D3605F" w:rsidRDefault="00765A15" w:rsidP="000A5343">
            <w:pPr>
              <w:jc w:val="center"/>
              <w:rPr>
                <w:rFonts w:ascii="Arial" w:hAnsi="Arial" w:cs="Arial"/>
                <w:b/>
                <w:bCs/>
                <w:color w:val="000000"/>
                <w:sz w:val="24"/>
                <w:szCs w:val="24"/>
              </w:rPr>
            </w:pPr>
          </w:p>
        </w:tc>
        <w:tc>
          <w:tcPr>
            <w:tcW w:w="326" w:type="pct"/>
          </w:tcPr>
          <w:p w14:paraId="2DF75BBE" w14:textId="77777777" w:rsidR="00765A15" w:rsidRPr="00D3605F" w:rsidRDefault="00765A15" w:rsidP="000A5343">
            <w:pPr>
              <w:jc w:val="center"/>
              <w:rPr>
                <w:rFonts w:ascii="Arial" w:hAnsi="Arial" w:cs="Arial"/>
                <w:b/>
                <w:bCs/>
                <w:color w:val="000000"/>
                <w:sz w:val="24"/>
                <w:szCs w:val="24"/>
              </w:rPr>
            </w:pPr>
          </w:p>
        </w:tc>
      </w:tr>
      <w:tr w:rsidR="00765A15" w:rsidRPr="00D3605F" w14:paraId="5E970CF0" w14:textId="77777777" w:rsidTr="000A5343">
        <w:trPr>
          <w:trHeight w:val="219"/>
          <w:jc w:val="center"/>
        </w:trPr>
        <w:tc>
          <w:tcPr>
            <w:tcW w:w="1801" w:type="pct"/>
            <w:hideMark/>
          </w:tcPr>
          <w:p w14:paraId="335828C3" w14:textId="77777777" w:rsidR="00765A15" w:rsidRPr="00D3605F" w:rsidRDefault="00765A15" w:rsidP="000A5343">
            <w:pPr>
              <w:rPr>
                <w:rFonts w:ascii="Arial" w:hAnsi="Arial" w:cs="Arial"/>
                <w:b/>
                <w:bCs/>
                <w:color w:val="000000"/>
                <w:sz w:val="24"/>
                <w:szCs w:val="24"/>
              </w:rPr>
            </w:pPr>
            <w:r w:rsidRPr="00D3605F">
              <w:rPr>
                <w:rFonts w:ascii="Arial" w:hAnsi="Arial" w:cs="Arial"/>
                <w:b/>
                <w:bCs/>
                <w:color w:val="000000"/>
                <w:sz w:val="24"/>
                <w:szCs w:val="24"/>
              </w:rPr>
              <w:t>STUDY INTERVENTION</w:t>
            </w:r>
          </w:p>
        </w:tc>
        <w:tc>
          <w:tcPr>
            <w:tcW w:w="569" w:type="pct"/>
            <w:hideMark/>
          </w:tcPr>
          <w:p w14:paraId="58209DE6" w14:textId="77777777" w:rsidR="00765A15" w:rsidRPr="00D3605F" w:rsidRDefault="00765A15" w:rsidP="000A5343">
            <w:pPr>
              <w:jc w:val="center"/>
              <w:rPr>
                <w:rFonts w:ascii="Arial" w:hAnsi="Arial" w:cs="Arial"/>
                <w:b/>
                <w:bCs/>
                <w:color w:val="000000"/>
                <w:sz w:val="24"/>
                <w:szCs w:val="24"/>
              </w:rPr>
            </w:pPr>
          </w:p>
        </w:tc>
        <w:tc>
          <w:tcPr>
            <w:tcW w:w="624" w:type="pct"/>
            <w:hideMark/>
          </w:tcPr>
          <w:p w14:paraId="76567152" w14:textId="77777777" w:rsidR="00765A15" w:rsidRPr="00D3605F" w:rsidRDefault="00765A15" w:rsidP="000A5343">
            <w:pPr>
              <w:jc w:val="center"/>
              <w:rPr>
                <w:rFonts w:ascii="Arial" w:hAnsi="Arial" w:cs="Arial"/>
                <w:b/>
                <w:bCs/>
                <w:color w:val="000000"/>
                <w:sz w:val="24"/>
                <w:szCs w:val="24"/>
              </w:rPr>
            </w:pPr>
          </w:p>
        </w:tc>
        <w:tc>
          <w:tcPr>
            <w:tcW w:w="1338" w:type="pct"/>
            <w:hideMark/>
          </w:tcPr>
          <w:p w14:paraId="6D463EC9" w14:textId="77777777" w:rsidR="00765A15" w:rsidRPr="00D3605F" w:rsidRDefault="00765A15" w:rsidP="000A5343">
            <w:pPr>
              <w:rPr>
                <w:rFonts w:ascii="Arial" w:hAnsi="Arial" w:cs="Arial"/>
                <w:b/>
                <w:bCs/>
                <w:color w:val="000000"/>
                <w:sz w:val="24"/>
                <w:szCs w:val="24"/>
              </w:rPr>
            </w:pPr>
            <w:r w:rsidRPr="00D3605F">
              <w:rPr>
                <w:rFonts w:ascii="Arial" w:hAnsi="Arial" w:cs="Arial"/>
                <w:b/>
                <w:bCs/>
                <w:color w:val="000000"/>
                <w:sz w:val="24"/>
                <w:szCs w:val="24"/>
              </w:rPr>
              <w:t> </w:t>
            </w:r>
          </w:p>
        </w:tc>
        <w:tc>
          <w:tcPr>
            <w:tcW w:w="342" w:type="pct"/>
            <w:hideMark/>
          </w:tcPr>
          <w:p w14:paraId="3AE3A9B8" w14:textId="77777777" w:rsidR="00765A15" w:rsidRPr="00D3605F" w:rsidRDefault="00765A15" w:rsidP="000A5343">
            <w:pPr>
              <w:jc w:val="center"/>
              <w:rPr>
                <w:rFonts w:ascii="Arial" w:hAnsi="Arial" w:cs="Arial"/>
                <w:b/>
                <w:bCs/>
                <w:color w:val="000000"/>
                <w:sz w:val="24"/>
                <w:szCs w:val="24"/>
              </w:rPr>
            </w:pPr>
          </w:p>
        </w:tc>
        <w:tc>
          <w:tcPr>
            <w:tcW w:w="326" w:type="pct"/>
          </w:tcPr>
          <w:p w14:paraId="4AF2C5B2" w14:textId="77777777" w:rsidR="00765A15" w:rsidRPr="00D3605F" w:rsidRDefault="00765A15" w:rsidP="000A5343">
            <w:pPr>
              <w:jc w:val="center"/>
              <w:rPr>
                <w:rFonts w:ascii="Arial" w:hAnsi="Arial" w:cs="Arial"/>
                <w:b/>
                <w:bCs/>
                <w:color w:val="000000"/>
                <w:sz w:val="24"/>
                <w:szCs w:val="24"/>
              </w:rPr>
            </w:pPr>
          </w:p>
        </w:tc>
      </w:tr>
      <w:tr w:rsidR="00765A15" w:rsidRPr="00D3605F" w14:paraId="51BFFC08" w14:textId="77777777" w:rsidTr="000A5343">
        <w:trPr>
          <w:trHeight w:val="219"/>
          <w:jc w:val="center"/>
        </w:trPr>
        <w:tc>
          <w:tcPr>
            <w:tcW w:w="1801" w:type="pct"/>
          </w:tcPr>
          <w:p w14:paraId="63D833C5" w14:textId="77777777" w:rsidR="00765A15" w:rsidRPr="00D3605F" w:rsidRDefault="00765A15" w:rsidP="000A5343">
            <w:pPr>
              <w:rPr>
                <w:rFonts w:ascii="Arial" w:hAnsi="Arial" w:cs="Arial"/>
                <w:sz w:val="24"/>
                <w:szCs w:val="24"/>
              </w:rPr>
            </w:pPr>
            <w:r w:rsidRPr="00D3605F">
              <w:rPr>
                <w:rFonts w:ascii="Arial" w:hAnsi="Arial" w:cs="Arial"/>
                <w:sz w:val="24"/>
                <w:szCs w:val="24"/>
              </w:rPr>
              <w:t>Randomization</w:t>
            </w:r>
          </w:p>
        </w:tc>
        <w:tc>
          <w:tcPr>
            <w:tcW w:w="569" w:type="pct"/>
          </w:tcPr>
          <w:p w14:paraId="7846EB93" w14:textId="77777777" w:rsidR="00765A15" w:rsidRPr="00D3605F" w:rsidRDefault="00765A15" w:rsidP="000A5343">
            <w:pPr>
              <w:jc w:val="center"/>
              <w:rPr>
                <w:rFonts w:ascii="Arial" w:hAnsi="Arial" w:cs="Arial"/>
                <w:sz w:val="24"/>
                <w:szCs w:val="24"/>
              </w:rPr>
            </w:pPr>
          </w:p>
        </w:tc>
        <w:tc>
          <w:tcPr>
            <w:tcW w:w="624" w:type="pct"/>
          </w:tcPr>
          <w:p w14:paraId="53C84C87"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c>
          <w:tcPr>
            <w:tcW w:w="1338" w:type="pct"/>
          </w:tcPr>
          <w:p w14:paraId="462CC710" w14:textId="77777777" w:rsidR="00765A15" w:rsidRPr="00D3605F" w:rsidRDefault="00765A15" w:rsidP="000A5343">
            <w:pPr>
              <w:rPr>
                <w:rFonts w:ascii="Arial" w:hAnsi="Arial" w:cs="Arial"/>
                <w:sz w:val="24"/>
                <w:szCs w:val="24"/>
              </w:rPr>
            </w:pPr>
          </w:p>
        </w:tc>
        <w:tc>
          <w:tcPr>
            <w:tcW w:w="342" w:type="pct"/>
          </w:tcPr>
          <w:p w14:paraId="3EDD797E" w14:textId="77777777" w:rsidR="00765A15" w:rsidRPr="00D3605F" w:rsidRDefault="00765A15" w:rsidP="000A5343">
            <w:pPr>
              <w:jc w:val="center"/>
              <w:rPr>
                <w:rFonts w:ascii="Arial" w:hAnsi="Arial" w:cs="Arial"/>
                <w:sz w:val="24"/>
                <w:szCs w:val="24"/>
              </w:rPr>
            </w:pPr>
          </w:p>
        </w:tc>
        <w:tc>
          <w:tcPr>
            <w:tcW w:w="326" w:type="pct"/>
          </w:tcPr>
          <w:p w14:paraId="518AB7F4" w14:textId="77777777" w:rsidR="00765A15" w:rsidRPr="00D3605F" w:rsidRDefault="00765A15" w:rsidP="000A5343">
            <w:pPr>
              <w:jc w:val="center"/>
              <w:rPr>
                <w:rFonts w:ascii="Arial" w:hAnsi="Arial" w:cs="Arial"/>
                <w:sz w:val="24"/>
                <w:szCs w:val="24"/>
              </w:rPr>
            </w:pPr>
          </w:p>
        </w:tc>
      </w:tr>
      <w:tr w:rsidR="00765A15" w:rsidRPr="00D3605F" w14:paraId="7497B9A3" w14:textId="77777777" w:rsidTr="000A5343">
        <w:trPr>
          <w:trHeight w:val="219"/>
          <w:jc w:val="center"/>
        </w:trPr>
        <w:tc>
          <w:tcPr>
            <w:tcW w:w="1801" w:type="pct"/>
            <w:hideMark/>
          </w:tcPr>
          <w:p w14:paraId="4D34AA6E" w14:textId="77777777" w:rsidR="00765A15" w:rsidRPr="00D3605F" w:rsidRDefault="00765A15" w:rsidP="000A5343">
            <w:pPr>
              <w:rPr>
                <w:rFonts w:ascii="Arial" w:hAnsi="Arial" w:cs="Arial"/>
                <w:sz w:val="24"/>
                <w:szCs w:val="24"/>
              </w:rPr>
            </w:pPr>
            <w:r w:rsidRPr="00D3605F">
              <w:rPr>
                <w:rFonts w:ascii="Arial" w:hAnsi="Arial" w:cs="Arial"/>
                <w:sz w:val="24"/>
                <w:szCs w:val="24"/>
              </w:rPr>
              <w:t>Administration of XXX| control</w:t>
            </w:r>
          </w:p>
        </w:tc>
        <w:tc>
          <w:tcPr>
            <w:tcW w:w="569" w:type="pct"/>
            <w:hideMark/>
          </w:tcPr>
          <w:p w14:paraId="787B0A89" w14:textId="77777777" w:rsidR="00765A15" w:rsidRPr="00D3605F" w:rsidRDefault="00765A15" w:rsidP="000A5343">
            <w:pPr>
              <w:rPr>
                <w:rFonts w:ascii="Arial" w:hAnsi="Arial" w:cs="Arial"/>
                <w:sz w:val="24"/>
                <w:szCs w:val="24"/>
              </w:rPr>
            </w:pPr>
            <w:r w:rsidRPr="00D3605F">
              <w:rPr>
                <w:rFonts w:ascii="Arial" w:hAnsi="Arial" w:cs="Arial"/>
                <w:sz w:val="24"/>
                <w:szCs w:val="24"/>
              </w:rPr>
              <w:t> </w:t>
            </w:r>
          </w:p>
        </w:tc>
        <w:tc>
          <w:tcPr>
            <w:tcW w:w="1962" w:type="pct"/>
            <w:gridSpan w:val="2"/>
            <w:hideMark/>
          </w:tcPr>
          <w:p w14:paraId="23501C0A" w14:textId="77777777" w:rsidR="00765A15" w:rsidRPr="00D3605F" w:rsidRDefault="00765A15" w:rsidP="000A5343">
            <w:pPr>
              <w:rPr>
                <w:rFonts w:ascii="Arial" w:hAnsi="Arial" w:cs="Arial"/>
                <w:b/>
                <w:bCs/>
                <w:sz w:val="24"/>
                <w:szCs w:val="24"/>
              </w:rPr>
            </w:pPr>
            <w:r w:rsidRPr="00D3605F">
              <w:rPr>
                <w:rFonts w:ascii="Arial" w:hAnsi="Arial" w:cs="Arial"/>
                <w:sz w:val="24"/>
                <w:szCs w:val="24"/>
              </w:rPr>
              <w:t>Daily administration until discharge or Day 14</w:t>
            </w:r>
          </w:p>
        </w:tc>
        <w:tc>
          <w:tcPr>
            <w:tcW w:w="342" w:type="pct"/>
            <w:hideMark/>
          </w:tcPr>
          <w:p w14:paraId="53505F42" w14:textId="77777777" w:rsidR="00765A15" w:rsidRPr="00D3605F" w:rsidRDefault="00765A15" w:rsidP="000A5343">
            <w:pPr>
              <w:jc w:val="center"/>
              <w:rPr>
                <w:rFonts w:ascii="Arial" w:hAnsi="Arial" w:cs="Arial"/>
                <w:sz w:val="24"/>
                <w:szCs w:val="24"/>
              </w:rPr>
            </w:pPr>
          </w:p>
        </w:tc>
        <w:tc>
          <w:tcPr>
            <w:tcW w:w="326" w:type="pct"/>
          </w:tcPr>
          <w:p w14:paraId="4D634696" w14:textId="77777777" w:rsidR="00765A15" w:rsidRPr="00D3605F" w:rsidRDefault="00765A15" w:rsidP="000A5343">
            <w:pPr>
              <w:jc w:val="center"/>
              <w:rPr>
                <w:rFonts w:ascii="Arial" w:hAnsi="Arial" w:cs="Arial"/>
                <w:sz w:val="24"/>
                <w:szCs w:val="24"/>
              </w:rPr>
            </w:pPr>
          </w:p>
        </w:tc>
      </w:tr>
      <w:tr w:rsidR="00765A15" w:rsidRPr="00D3605F" w14:paraId="59D9FF92" w14:textId="77777777" w:rsidTr="000A5343">
        <w:trPr>
          <w:trHeight w:val="219"/>
          <w:jc w:val="center"/>
        </w:trPr>
        <w:tc>
          <w:tcPr>
            <w:tcW w:w="1801" w:type="pct"/>
          </w:tcPr>
          <w:p w14:paraId="7BB9978D" w14:textId="77777777" w:rsidR="00765A15" w:rsidRPr="00D3605F" w:rsidRDefault="00765A15" w:rsidP="000A5343">
            <w:pPr>
              <w:rPr>
                <w:rFonts w:ascii="Arial" w:hAnsi="Arial" w:cs="Arial"/>
                <w:sz w:val="24"/>
                <w:szCs w:val="24"/>
              </w:rPr>
            </w:pPr>
          </w:p>
        </w:tc>
        <w:tc>
          <w:tcPr>
            <w:tcW w:w="569" w:type="pct"/>
          </w:tcPr>
          <w:p w14:paraId="19F7E773" w14:textId="77777777" w:rsidR="00765A15" w:rsidRPr="00D3605F" w:rsidRDefault="00765A15" w:rsidP="000A5343">
            <w:pPr>
              <w:rPr>
                <w:rFonts w:ascii="Arial" w:hAnsi="Arial" w:cs="Arial"/>
                <w:sz w:val="24"/>
                <w:szCs w:val="24"/>
              </w:rPr>
            </w:pPr>
          </w:p>
        </w:tc>
        <w:tc>
          <w:tcPr>
            <w:tcW w:w="1962" w:type="pct"/>
            <w:gridSpan w:val="2"/>
          </w:tcPr>
          <w:p w14:paraId="5676D78E" w14:textId="77777777" w:rsidR="00765A15" w:rsidRPr="00D3605F" w:rsidRDefault="00765A15" w:rsidP="000A5343">
            <w:pPr>
              <w:rPr>
                <w:rFonts w:ascii="Arial" w:hAnsi="Arial" w:cs="Arial"/>
                <w:sz w:val="24"/>
                <w:szCs w:val="24"/>
              </w:rPr>
            </w:pPr>
          </w:p>
        </w:tc>
        <w:tc>
          <w:tcPr>
            <w:tcW w:w="342" w:type="pct"/>
          </w:tcPr>
          <w:p w14:paraId="283845F1" w14:textId="77777777" w:rsidR="00765A15" w:rsidRPr="00D3605F" w:rsidRDefault="00765A15" w:rsidP="000A5343">
            <w:pPr>
              <w:jc w:val="center"/>
              <w:rPr>
                <w:rFonts w:ascii="Arial" w:hAnsi="Arial" w:cs="Arial"/>
                <w:sz w:val="24"/>
                <w:szCs w:val="24"/>
              </w:rPr>
            </w:pPr>
          </w:p>
        </w:tc>
        <w:tc>
          <w:tcPr>
            <w:tcW w:w="326" w:type="pct"/>
          </w:tcPr>
          <w:p w14:paraId="11E002D9" w14:textId="77777777" w:rsidR="00765A15" w:rsidRPr="00D3605F" w:rsidRDefault="00765A15" w:rsidP="000A5343">
            <w:pPr>
              <w:jc w:val="center"/>
              <w:rPr>
                <w:rFonts w:ascii="Arial" w:hAnsi="Arial" w:cs="Arial"/>
                <w:sz w:val="24"/>
                <w:szCs w:val="24"/>
              </w:rPr>
            </w:pPr>
          </w:p>
        </w:tc>
      </w:tr>
      <w:tr w:rsidR="00765A15" w:rsidRPr="00D3605F" w14:paraId="2EEDFE47" w14:textId="77777777" w:rsidTr="000A5343">
        <w:trPr>
          <w:trHeight w:val="219"/>
          <w:jc w:val="center"/>
        </w:trPr>
        <w:tc>
          <w:tcPr>
            <w:tcW w:w="1801" w:type="pct"/>
            <w:hideMark/>
          </w:tcPr>
          <w:p w14:paraId="1B2E5B7C" w14:textId="77777777" w:rsidR="00765A15" w:rsidRPr="00D3605F" w:rsidRDefault="00765A15" w:rsidP="000A5343">
            <w:pPr>
              <w:rPr>
                <w:rFonts w:ascii="Arial" w:hAnsi="Arial" w:cs="Arial"/>
                <w:b/>
                <w:bCs/>
                <w:sz w:val="24"/>
                <w:szCs w:val="24"/>
              </w:rPr>
            </w:pPr>
            <w:r w:rsidRPr="00D3605F">
              <w:rPr>
                <w:rFonts w:ascii="Arial" w:hAnsi="Arial" w:cs="Arial"/>
                <w:b/>
                <w:bCs/>
                <w:sz w:val="24"/>
                <w:szCs w:val="24"/>
              </w:rPr>
              <w:t>STUDY PROCEDURES</w:t>
            </w:r>
          </w:p>
        </w:tc>
        <w:tc>
          <w:tcPr>
            <w:tcW w:w="569" w:type="pct"/>
            <w:hideMark/>
          </w:tcPr>
          <w:p w14:paraId="5C78568C" w14:textId="77777777" w:rsidR="00765A15" w:rsidRPr="00D3605F" w:rsidRDefault="00765A15" w:rsidP="000A5343">
            <w:pPr>
              <w:jc w:val="center"/>
              <w:rPr>
                <w:rFonts w:ascii="Arial" w:hAnsi="Arial" w:cs="Arial"/>
                <w:sz w:val="24"/>
                <w:szCs w:val="24"/>
              </w:rPr>
            </w:pPr>
          </w:p>
        </w:tc>
        <w:tc>
          <w:tcPr>
            <w:tcW w:w="624" w:type="pct"/>
            <w:hideMark/>
          </w:tcPr>
          <w:p w14:paraId="0F9D2309" w14:textId="77777777" w:rsidR="00765A15" w:rsidRPr="00D3605F" w:rsidRDefault="00765A15" w:rsidP="000A5343">
            <w:pPr>
              <w:jc w:val="center"/>
              <w:rPr>
                <w:rFonts w:ascii="Arial" w:hAnsi="Arial" w:cs="Arial"/>
                <w:sz w:val="24"/>
                <w:szCs w:val="24"/>
              </w:rPr>
            </w:pPr>
          </w:p>
        </w:tc>
        <w:tc>
          <w:tcPr>
            <w:tcW w:w="1338" w:type="pct"/>
            <w:hideMark/>
          </w:tcPr>
          <w:p w14:paraId="1A55D282" w14:textId="77777777" w:rsidR="00765A15" w:rsidRPr="00D3605F" w:rsidRDefault="00765A15" w:rsidP="000A5343">
            <w:pPr>
              <w:rPr>
                <w:rFonts w:ascii="Arial" w:hAnsi="Arial" w:cs="Arial"/>
                <w:sz w:val="24"/>
                <w:szCs w:val="24"/>
              </w:rPr>
            </w:pPr>
            <w:r w:rsidRPr="00D3605F">
              <w:rPr>
                <w:rFonts w:ascii="Arial" w:hAnsi="Arial" w:cs="Arial"/>
                <w:sz w:val="24"/>
                <w:szCs w:val="24"/>
              </w:rPr>
              <w:t> </w:t>
            </w:r>
          </w:p>
        </w:tc>
        <w:tc>
          <w:tcPr>
            <w:tcW w:w="342" w:type="pct"/>
            <w:hideMark/>
          </w:tcPr>
          <w:p w14:paraId="69798E94" w14:textId="77777777" w:rsidR="00765A15" w:rsidRPr="00D3605F" w:rsidRDefault="00765A15" w:rsidP="000A5343">
            <w:pPr>
              <w:jc w:val="center"/>
              <w:rPr>
                <w:rFonts w:ascii="Arial" w:hAnsi="Arial" w:cs="Arial"/>
                <w:sz w:val="24"/>
                <w:szCs w:val="24"/>
              </w:rPr>
            </w:pPr>
          </w:p>
        </w:tc>
        <w:tc>
          <w:tcPr>
            <w:tcW w:w="326" w:type="pct"/>
          </w:tcPr>
          <w:p w14:paraId="775FBD4C" w14:textId="77777777" w:rsidR="00765A15" w:rsidRPr="00D3605F" w:rsidRDefault="00765A15" w:rsidP="000A5343">
            <w:pPr>
              <w:jc w:val="center"/>
              <w:rPr>
                <w:rFonts w:ascii="Arial" w:hAnsi="Arial" w:cs="Arial"/>
                <w:sz w:val="24"/>
                <w:szCs w:val="24"/>
              </w:rPr>
            </w:pPr>
          </w:p>
        </w:tc>
      </w:tr>
      <w:tr w:rsidR="00765A15" w:rsidRPr="00D3605F" w14:paraId="6C31D9A2" w14:textId="77777777" w:rsidTr="000A5343">
        <w:trPr>
          <w:trHeight w:val="219"/>
          <w:jc w:val="center"/>
        </w:trPr>
        <w:tc>
          <w:tcPr>
            <w:tcW w:w="1801" w:type="pct"/>
            <w:hideMark/>
          </w:tcPr>
          <w:p w14:paraId="7B40B265" w14:textId="77777777" w:rsidR="00765A15" w:rsidRPr="00D3605F" w:rsidRDefault="00765A15" w:rsidP="000A5343">
            <w:pPr>
              <w:rPr>
                <w:rFonts w:ascii="Arial" w:hAnsi="Arial" w:cs="Arial"/>
                <w:sz w:val="24"/>
                <w:szCs w:val="24"/>
                <w:vertAlign w:val="superscript"/>
              </w:rPr>
            </w:pPr>
            <w:r w:rsidRPr="00D3605F">
              <w:rPr>
                <w:rFonts w:ascii="Arial" w:hAnsi="Arial" w:cs="Arial"/>
                <w:sz w:val="24"/>
                <w:szCs w:val="24"/>
              </w:rPr>
              <w:t>Vital signs including SpO</w:t>
            </w:r>
            <w:r w:rsidRPr="00D3605F">
              <w:rPr>
                <w:rFonts w:ascii="Arial" w:hAnsi="Arial" w:cs="Arial"/>
                <w:sz w:val="24"/>
                <w:szCs w:val="24"/>
                <w:vertAlign w:val="subscript"/>
              </w:rPr>
              <w:t>2</w:t>
            </w:r>
          </w:p>
        </w:tc>
        <w:tc>
          <w:tcPr>
            <w:tcW w:w="569" w:type="pct"/>
            <w:hideMark/>
          </w:tcPr>
          <w:p w14:paraId="7C08CD44" w14:textId="77777777" w:rsidR="00765A15" w:rsidRPr="00D3605F" w:rsidRDefault="00765A15" w:rsidP="000A5343">
            <w:pPr>
              <w:jc w:val="center"/>
              <w:rPr>
                <w:rFonts w:ascii="Arial" w:hAnsi="Arial" w:cs="Arial"/>
                <w:sz w:val="24"/>
                <w:szCs w:val="24"/>
              </w:rPr>
            </w:pPr>
          </w:p>
        </w:tc>
        <w:tc>
          <w:tcPr>
            <w:tcW w:w="624" w:type="pct"/>
            <w:hideMark/>
          </w:tcPr>
          <w:p w14:paraId="78B79E37"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r w:rsidRPr="00D3605F">
              <w:rPr>
                <w:rFonts w:ascii="Arial" w:hAnsi="Arial" w:cs="Arial"/>
                <w:sz w:val="24"/>
                <w:szCs w:val="24"/>
                <w:vertAlign w:val="superscript"/>
              </w:rPr>
              <w:t>5</w:t>
            </w:r>
          </w:p>
        </w:tc>
        <w:tc>
          <w:tcPr>
            <w:tcW w:w="1338" w:type="pct"/>
            <w:hideMark/>
          </w:tcPr>
          <w:p w14:paraId="373D8F34" w14:textId="77777777" w:rsidR="00765A15" w:rsidRPr="00D3605F" w:rsidRDefault="00765A15" w:rsidP="000A5343">
            <w:pPr>
              <w:rPr>
                <w:rFonts w:ascii="Arial" w:hAnsi="Arial" w:cs="Arial"/>
                <w:sz w:val="24"/>
                <w:szCs w:val="24"/>
              </w:rPr>
            </w:pPr>
            <w:r w:rsidRPr="00D3605F">
              <w:rPr>
                <w:rFonts w:ascii="Arial" w:hAnsi="Arial" w:cs="Arial"/>
                <w:sz w:val="24"/>
                <w:szCs w:val="24"/>
              </w:rPr>
              <w:t>Daily until discharge</w:t>
            </w:r>
          </w:p>
        </w:tc>
        <w:tc>
          <w:tcPr>
            <w:tcW w:w="342" w:type="pct"/>
            <w:hideMark/>
          </w:tcPr>
          <w:p w14:paraId="4FAB9508"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c>
          <w:tcPr>
            <w:tcW w:w="326" w:type="pct"/>
          </w:tcPr>
          <w:p w14:paraId="04813744"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r>
      <w:tr w:rsidR="00765A15" w:rsidRPr="00D3605F" w14:paraId="605EB1DE" w14:textId="77777777" w:rsidTr="000A5343">
        <w:trPr>
          <w:trHeight w:val="219"/>
          <w:jc w:val="center"/>
        </w:trPr>
        <w:tc>
          <w:tcPr>
            <w:tcW w:w="1801" w:type="pct"/>
            <w:hideMark/>
          </w:tcPr>
          <w:p w14:paraId="4F7702F4" w14:textId="77777777" w:rsidR="00765A15" w:rsidRPr="00D3605F" w:rsidRDefault="00765A15" w:rsidP="000A5343">
            <w:pPr>
              <w:rPr>
                <w:rFonts w:ascii="Arial" w:hAnsi="Arial" w:cs="Arial"/>
                <w:sz w:val="24"/>
                <w:szCs w:val="24"/>
                <w:vertAlign w:val="superscript"/>
              </w:rPr>
            </w:pPr>
            <w:r w:rsidRPr="00D3605F">
              <w:rPr>
                <w:rFonts w:ascii="Arial" w:hAnsi="Arial" w:cs="Arial"/>
                <w:sz w:val="24"/>
                <w:szCs w:val="24"/>
              </w:rPr>
              <w:t>Clinical data collection</w:t>
            </w:r>
            <w:r w:rsidRPr="00D3605F">
              <w:rPr>
                <w:rFonts w:ascii="Arial" w:hAnsi="Arial" w:cs="Arial"/>
                <w:sz w:val="24"/>
                <w:szCs w:val="24"/>
                <w:vertAlign w:val="superscript"/>
              </w:rPr>
              <w:t xml:space="preserve">1 </w:t>
            </w:r>
          </w:p>
        </w:tc>
        <w:tc>
          <w:tcPr>
            <w:tcW w:w="569" w:type="pct"/>
            <w:hideMark/>
          </w:tcPr>
          <w:p w14:paraId="23B92216" w14:textId="77777777" w:rsidR="00765A15" w:rsidRPr="00D3605F" w:rsidRDefault="00765A15" w:rsidP="000A5343">
            <w:pPr>
              <w:jc w:val="center"/>
              <w:rPr>
                <w:rFonts w:ascii="Arial" w:hAnsi="Arial" w:cs="Arial"/>
                <w:sz w:val="24"/>
                <w:szCs w:val="24"/>
              </w:rPr>
            </w:pPr>
          </w:p>
        </w:tc>
        <w:tc>
          <w:tcPr>
            <w:tcW w:w="624" w:type="pct"/>
            <w:hideMark/>
          </w:tcPr>
          <w:p w14:paraId="105D587F" w14:textId="77777777" w:rsidR="00765A15" w:rsidRPr="00D3605F" w:rsidRDefault="00765A15" w:rsidP="000A5343">
            <w:pPr>
              <w:jc w:val="center"/>
              <w:rPr>
                <w:rFonts w:ascii="Arial" w:hAnsi="Arial" w:cs="Arial"/>
                <w:sz w:val="24"/>
                <w:szCs w:val="24"/>
                <w:vertAlign w:val="superscript"/>
              </w:rPr>
            </w:pPr>
            <w:r w:rsidRPr="00D3605F">
              <w:rPr>
                <w:rFonts w:ascii="Arial" w:hAnsi="Arial" w:cs="Arial"/>
                <w:sz w:val="24"/>
                <w:szCs w:val="24"/>
              </w:rPr>
              <w:t>X</w:t>
            </w:r>
            <w:r w:rsidRPr="00D3605F">
              <w:rPr>
                <w:rFonts w:ascii="Arial" w:hAnsi="Arial" w:cs="Arial"/>
                <w:sz w:val="24"/>
                <w:szCs w:val="24"/>
                <w:vertAlign w:val="superscript"/>
              </w:rPr>
              <w:t>5</w:t>
            </w:r>
          </w:p>
        </w:tc>
        <w:tc>
          <w:tcPr>
            <w:tcW w:w="1338" w:type="pct"/>
            <w:hideMark/>
          </w:tcPr>
          <w:p w14:paraId="6818C3F2" w14:textId="77777777" w:rsidR="00765A15" w:rsidRPr="00D3605F" w:rsidRDefault="00765A15" w:rsidP="000A5343">
            <w:pPr>
              <w:rPr>
                <w:rFonts w:ascii="Arial" w:hAnsi="Arial" w:cs="Arial"/>
                <w:sz w:val="24"/>
                <w:szCs w:val="24"/>
              </w:rPr>
            </w:pPr>
            <w:r w:rsidRPr="00D3605F">
              <w:rPr>
                <w:rFonts w:ascii="Arial" w:hAnsi="Arial" w:cs="Arial"/>
                <w:sz w:val="24"/>
                <w:szCs w:val="24"/>
              </w:rPr>
              <w:t>Daily until discharge</w:t>
            </w:r>
          </w:p>
        </w:tc>
        <w:tc>
          <w:tcPr>
            <w:tcW w:w="342" w:type="pct"/>
            <w:hideMark/>
          </w:tcPr>
          <w:p w14:paraId="19220384"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c>
          <w:tcPr>
            <w:tcW w:w="326" w:type="pct"/>
          </w:tcPr>
          <w:p w14:paraId="48EDA84F"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r>
      <w:tr w:rsidR="00765A15" w:rsidRPr="00D3605F" w14:paraId="468118D9" w14:textId="77777777" w:rsidTr="000A5343">
        <w:trPr>
          <w:trHeight w:val="219"/>
          <w:jc w:val="center"/>
        </w:trPr>
        <w:tc>
          <w:tcPr>
            <w:tcW w:w="1801" w:type="pct"/>
            <w:hideMark/>
          </w:tcPr>
          <w:p w14:paraId="2BDA8351" w14:textId="77777777" w:rsidR="00765A15" w:rsidRPr="00D3605F" w:rsidRDefault="00765A15" w:rsidP="000A5343">
            <w:pPr>
              <w:rPr>
                <w:rFonts w:ascii="Arial" w:hAnsi="Arial" w:cs="Arial"/>
                <w:sz w:val="24"/>
                <w:szCs w:val="24"/>
              </w:rPr>
            </w:pPr>
            <w:r w:rsidRPr="00D3605F">
              <w:rPr>
                <w:rFonts w:ascii="Arial" w:hAnsi="Arial" w:cs="Arial"/>
                <w:sz w:val="24"/>
                <w:szCs w:val="24"/>
              </w:rPr>
              <w:t>Targeted medication review</w:t>
            </w:r>
          </w:p>
        </w:tc>
        <w:tc>
          <w:tcPr>
            <w:tcW w:w="569" w:type="pct"/>
            <w:hideMark/>
          </w:tcPr>
          <w:p w14:paraId="78EC82F4" w14:textId="77777777" w:rsidR="00765A15" w:rsidRPr="00D3605F" w:rsidRDefault="00765A15" w:rsidP="000A5343">
            <w:pPr>
              <w:jc w:val="center"/>
              <w:rPr>
                <w:rFonts w:ascii="Arial" w:hAnsi="Arial" w:cs="Arial"/>
                <w:sz w:val="24"/>
                <w:szCs w:val="24"/>
              </w:rPr>
            </w:pPr>
          </w:p>
        </w:tc>
        <w:tc>
          <w:tcPr>
            <w:tcW w:w="624" w:type="pct"/>
            <w:hideMark/>
          </w:tcPr>
          <w:p w14:paraId="2468C440"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r w:rsidRPr="00D3605F">
              <w:rPr>
                <w:rFonts w:ascii="Arial" w:hAnsi="Arial" w:cs="Arial"/>
                <w:sz w:val="24"/>
                <w:szCs w:val="24"/>
                <w:vertAlign w:val="superscript"/>
              </w:rPr>
              <w:t>5</w:t>
            </w:r>
          </w:p>
        </w:tc>
        <w:tc>
          <w:tcPr>
            <w:tcW w:w="1338" w:type="pct"/>
            <w:hideMark/>
          </w:tcPr>
          <w:p w14:paraId="623D9D98" w14:textId="77777777" w:rsidR="00765A15" w:rsidRPr="00D3605F" w:rsidRDefault="00765A15" w:rsidP="000A5343">
            <w:pPr>
              <w:rPr>
                <w:rFonts w:ascii="Arial" w:hAnsi="Arial" w:cs="Arial"/>
                <w:sz w:val="24"/>
                <w:szCs w:val="24"/>
              </w:rPr>
            </w:pPr>
            <w:r w:rsidRPr="00D3605F">
              <w:rPr>
                <w:rFonts w:ascii="Arial" w:hAnsi="Arial" w:cs="Arial"/>
                <w:sz w:val="24"/>
                <w:szCs w:val="24"/>
              </w:rPr>
              <w:t>Daily until discharge</w:t>
            </w:r>
          </w:p>
        </w:tc>
        <w:tc>
          <w:tcPr>
            <w:tcW w:w="342" w:type="pct"/>
            <w:hideMark/>
          </w:tcPr>
          <w:p w14:paraId="70D3C1F5"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c>
          <w:tcPr>
            <w:tcW w:w="326" w:type="pct"/>
          </w:tcPr>
          <w:p w14:paraId="06C4C9DF"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r>
      <w:tr w:rsidR="00765A15" w:rsidRPr="00D3605F" w14:paraId="1D49BE95" w14:textId="77777777" w:rsidTr="000A5343">
        <w:trPr>
          <w:trHeight w:val="219"/>
          <w:jc w:val="center"/>
        </w:trPr>
        <w:tc>
          <w:tcPr>
            <w:tcW w:w="1801" w:type="pct"/>
            <w:hideMark/>
          </w:tcPr>
          <w:p w14:paraId="61A31672" w14:textId="77777777" w:rsidR="00765A15" w:rsidRPr="00D3605F" w:rsidRDefault="00765A15" w:rsidP="000A5343">
            <w:pPr>
              <w:rPr>
                <w:rFonts w:ascii="Arial" w:hAnsi="Arial" w:cs="Arial"/>
                <w:sz w:val="24"/>
                <w:szCs w:val="24"/>
              </w:rPr>
            </w:pPr>
            <w:r w:rsidRPr="00D3605F">
              <w:rPr>
                <w:rFonts w:ascii="Arial" w:hAnsi="Arial" w:cs="Arial"/>
                <w:sz w:val="24"/>
                <w:szCs w:val="24"/>
              </w:rPr>
              <w:t>Adverse event evaluation</w:t>
            </w:r>
          </w:p>
        </w:tc>
        <w:tc>
          <w:tcPr>
            <w:tcW w:w="569" w:type="pct"/>
            <w:hideMark/>
          </w:tcPr>
          <w:p w14:paraId="48A0F68B" w14:textId="77777777" w:rsidR="00765A15" w:rsidRPr="00D3605F" w:rsidRDefault="00765A15" w:rsidP="000A5343">
            <w:pPr>
              <w:jc w:val="center"/>
              <w:rPr>
                <w:rFonts w:ascii="Arial" w:hAnsi="Arial" w:cs="Arial"/>
                <w:sz w:val="24"/>
                <w:szCs w:val="24"/>
              </w:rPr>
            </w:pPr>
          </w:p>
        </w:tc>
        <w:tc>
          <w:tcPr>
            <w:tcW w:w="624" w:type="pct"/>
            <w:hideMark/>
          </w:tcPr>
          <w:p w14:paraId="621F183F"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c>
          <w:tcPr>
            <w:tcW w:w="1338" w:type="pct"/>
            <w:hideMark/>
          </w:tcPr>
          <w:p w14:paraId="5DF21C5A" w14:textId="77777777" w:rsidR="00765A15" w:rsidRPr="00D3605F" w:rsidRDefault="00765A15" w:rsidP="000A5343">
            <w:pPr>
              <w:rPr>
                <w:rFonts w:ascii="Arial" w:hAnsi="Arial" w:cs="Arial"/>
                <w:sz w:val="24"/>
                <w:szCs w:val="24"/>
              </w:rPr>
            </w:pPr>
            <w:r w:rsidRPr="00D3605F">
              <w:rPr>
                <w:rFonts w:ascii="Arial" w:hAnsi="Arial" w:cs="Arial"/>
                <w:sz w:val="24"/>
                <w:szCs w:val="24"/>
              </w:rPr>
              <w:t>Daily until discharge</w:t>
            </w:r>
          </w:p>
        </w:tc>
        <w:tc>
          <w:tcPr>
            <w:tcW w:w="342" w:type="pct"/>
            <w:hideMark/>
          </w:tcPr>
          <w:p w14:paraId="2C367F04"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c>
          <w:tcPr>
            <w:tcW w:w="326" w:type="pct"/>
          </w:tcPr>
          <w:p w14:paraId="41B37985"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r>
      <w:tr w:rsidR="00765A15" w:rsidRPr="00D3605F" w14:paraId="1085DF3B" w14:textId="77777777" w:rsidTr="000A5343">
        <w:trPr>
          <w:trHeight w:val="219"/>
          <w:jc w:val="center"/>
        </w:trPr>
        <w:tc>
          <w:tcPr>
            <w:tcW w:w="1801" w:type="pct"/>
          </w:tcPr>
          <w:p w14:paraId="312116BF" w14:textId="77777777" w:rsidR="00765A15" w:rsidRPr="00D3605F" w:rsidRDefault="00765A15" w:rsidP="000A5343">
            <w:pPr>
              <w:rPr>
                <w:rFonts w:ascii="Arial" w:hAnsi="Arial" w:cs="Arial"/>
                <w:b/>
                <w:bCs/>
                <w:sz w:val="24"/>
                <w:szCs w:val="24"/>
              </w:rPr>
            </w:pPr>
          </w:p>
        </w:tc>
        <w:tc>
          <w:tcPr>
            <w:tcW w:w="569" w:type="pct"/>
          </w:tcPr>
          <w:p w14:paraId="5D727534" w14:textId="77777777" w:rsidR="00765A15" w:rsidRPr="00D3605F" w:rsidRDefault="00765A15" w:rsidP="000A5343">
            <w:pPr>
              <w:jc w:val="center"/>
              <w:rPr>
                <w:rFonts w:ascii="Arial" w:hAnsi="Arial" w:cs="Arial"/>
                <w:b/>
                <w:bCs/>
                <w:sz w:val="24"/>
                <w:szCs w:val="24"/>
              </w:rPr>
            </w:pPr>
          </w:p>
        </w:tc>
        <w:tc>
          <w:tcPr>
            <w:tcW w:w="624" w:type="pct"/>
          </w:tcPr>
          <w:p w14:paraId="0B07213D" w14:textId="77777777" w:rsidR="00765A15" w:rsidRPr="00D3605F" w:rsidRDefault="00765A15" w:rsidP="000A5343">
            <w:pPr>
              <w:jc w:val="center"/>
              <w:rPr>
                <w:rFonts w:ascii="Arial" w:hAnsi="Arial" w:cs="Arial"/>
                <w:b/>
                <w:bCs/>
                <w:sz w:val="24"/>
                <w:szCs w:val="24"/>
              </w:rPr>
            </w:pPr>
          </w:p>
        </w:tc>
        <w:tc>
          <w:tcPr>
            <w:tcW w:w="1338" w:type="pct"/>
          </w:tcPr>
          <w:p w14:paraId="2B92D05E" w14:textId="77777777" w:rsidR="00765A15" w:rsidRPr="00D3605F" w:rsidRDefault="00765A15" w:rsidP="000A5343">
            <w:pPr>
              <w:rPr>
                <w:rFonts w:ascii="Arial" w:hAnsi="Arial" w:cs="Arial"/>
                <w:b/>
                <w:bCs/>
                <w:sz w:val="24"/>
                <w:szCs w:val="24"/>
              </w:rPr>
            </w:pPr>
          </w:p>
        </w:tc>
        <w:tc>
          <w:tcPr>
            <w:tcW w:w="342" w:type="pct"/>
          </w:tcPr>
          <w:p w14:paraId="3A506A42" w14:textId="77777777" w:rsidR="00765A15" w:rsidRPr="00D3605F" w:rsidRDefault="00765A15" w:rsidP="000A5343">
            <w:pPr>
              <w:jc w:val="center"/>
              <w:rPr>
                <w:rFonts w:ascii="Arial" w:hAnsi="Arial" w:cs="Arial"/>
                <w:b/>
                <w:bCs/>
                <w:sz w:val="24"/>
                <w:szCs w:val="24"/>
              </w:rPr>
            </w:pPr>
          </w:p>
        </w:tc>
        <w:tc>
          <w:tcPr>
            <w:tcW w:w="326" w:type="pct"/>
          </w:tcPr>
          <w:p w14:paraId="3A094416" w14:textId="77777777" w:rsidR="00765A15" w:rsidRPr="00D3605F" w:rsidRDefault="00765A15" w:rsidP="000A5343">
            <w:pPr>
              <w:jc w:val="center"/>
              <w:rPr>
                <w:rFonts w:ascii="Arial" w:hAnsi="Arial" w:cs="Arial"/>
                <w:b/>
                <w:bCs/>
                <w:sz w:val="24"/>
                <w:szCs w:val="24"/>
              </w:rPr>
            </w:pPr>
          </w:p>
        </w:tc>
      </w:tr>
      <w:tr w:rsidR="00765A15" w:rsidRPr="00D3605F" w14:paraId="2DB02095" w14:textId="77777777" w:rsidTr="000A5343">
        <w:trPr>
          <w:trHeight w:val="219"/>
          <w:jc w:val="center"/>
        </w:trPr>
        <w:tc>
          <w:tcPr>
            <w:tcW w:w="1801" w:type="pct"/>
            <w:hideMark/>
          </w:tcPr>
          <w:p w14:paraId="7AD188BC" w14:textId="77777777" w:rsidR="00765A15" w:rsidRPr="00D3605F" w:rsidRDefault="00765A15" w:rsidP="000A5343">
            <w:pPr>
              <w:rPr>
                <w:rFonts w:ascii="Arial" w:hAnsi="Arial" w:cs="Arial"/>
                <w:b/>
                <w:bCs/>
                <w:sz w:val="24"/>
                <w:szCs w:val="24"/>
              </w:rPr>
            </w:pPr>
            <w:r w:rsidRPr="00D3605F">
              <w:rPr>
                <w:rFonts w:ascii="Arial" w:hAnsi="Arial" w:cs="Arial"/>
                <w:b/>
                <w:bCs/>
                <w:sz w:val="24"/>
                <w:szCs w:val="24"/>
              </w:rPr>
              <w:t>SAFETY LABORATORY</w:t>
            </w:r>
          </w:p>
        </w:tc>
        <w:tc>
          <w:tcPr>
            <w:tcW w:w="569" w:type="pct"/>
            <w:hideMark/>
          </w:tcPr>
          <w:p w14:paraId="53779E3D" w14:textId="77777777" w:rsidR="00765A15" w:rsidRPr="00D3605F" w:rsidRDefault="00765A15" w:rsidP="000A5343">
            <w:pPr>
              <w:jc w:val="center"/>
              <w:rPr>
                <w:rFonts w:ascii="Arial" w:hAnsi="Arial" w:cs="Arial"/>
                <w:b/>
                <w:bCs/>
                <w:sz w:val="24"/>
                <w:szCs w:val="24"/>
              </w:rPr>
            </w:pPr>
          </w:p>
        </w:tc>
        <w:tc>
          <w:tcPr>
            <w:tcW w:w="624" w:type="pct"/>
            <w:hideMark/>
          </w:tcPr>
          <w:p w14:paraId="2EFE7370" w14:textId="77777777" w:rsidR="00765A15" w:rsidRPr="00D3605F" w:rsidRDefault="00765A15" w:rsidP="000A5343">
            <w:pPr>
              <w:jc w:val="center"/>
              <w:rPr>
                <w:rFonts w:ascii="Arial" w:hAnsi="Arial" w:cs="Arial"/>
                <w:b/>
                <w:bCs/>
                <w:sz w:val="24"/>
                <w:szCs w:val="24"/>
              </w:rPr>
            </w:pPr>
          </w:p>
        </w:tc>
        <w:tc>
          <w:tcPr>
            <w:tcW w:w="1338" w:type="pct"/>
            <w:hideMark/>
          </w:tcPr>
          <w:p w14:paraId="729F4B07" w14:textId="77777777" w:rsidR="00765A15" w:rsidRPr="00D3605F" w:rsidRDefault="00765A15" w:rsidP="000A5343">
            <w:pPr>
              <w:rPr>
                <w:rFonts w:ascii="Arial" w:hAnsi="Arial" w:cs="Arial"/>
                <w:b/>
                <w:bCs/>
                <w:sz w:val="24"/>
                <w:szCs w:val="24"/>
              </w:rPr>
            </w:pPr>
            <w:r w:rsidRPr="00D3605F">
              <w:rPr>
                <w:rFonts w:ascii="Arial" w:hAnsi="Arial" w:cs="Arial"/>
                <w:b/>
                <w:bCs/>
                <w:sz w:val="24"/>
                <w:szCs w:val="24"/>
              </w:rPr>
              <w:t> </w:t>
            </w:r>
          </w:p>
        </w:tc>
        <w:tc>
          <w:tcPr>
            <w:tcW w:w="342" w:type="pct"/>
            <w:hideMark/>
          </w:tcPr>
          <w:p w14:paraId="640E4659" w14:textId="77777777" w:rsidR="00765A15" w:rsidRPr="00D3605F" w:rsidRDefault="00765A15" w:rsidP="000A5343">
            <w:pPr>
              <w:jc w:val="center"/>
              <w:rPr>
                <w:rFonts w:ascii="Arial" w:hAnsi="Arial" w:cs="Arial"/>
                <w:b/>
                <w:bCs/>
                <w:sz w:val="24"/>
                <w:szCs w:val="24"/>
              </w:rPr>
            </w:pPr>
          </w:p>
        </w:tc>
        <w:tc>
          <w:tcPr>
            <w:tcW w:w="326" w:type="pct"/>
          </w:tcPr>
          <w:p w14:paraId="12ADB973" w14:textId="77777777" w:rsidR="00765A15" w:rsidRPr="00D3605F" w:rsidRDefault="00765A15" w:rsidP="000A5343">
            <w:pPr>
              <w:jc w:val="center"/>
              <w:rPr>
                <w:rFonts w:ascii="Arial" w:hAnsi="Arial" w:cs="Arial"/>
                <w:b/>
                <w:bCs/>
                <w:sz w:val="24"/>
                <w:szCs w:val="24"/>
              </w:rPr>
            </w:pPr>
          </w:p>
        </w:tc>
      </w:tr>
      <w:tr w:rsidR="00765A15" w:rsidRPr="00D3605F" w14:paraId="235F6CB6" w14:textId="77777777" w:rsidTr="000A5343">
        <w:trPr>
          <w:trHeight w:val="219"/>
          <w:jc w:val="center"/>
        </w:trPr>
        <w:tc>
          <w:tcPr>
            <w:tcW w:w="1801" w:type="pct"/>
            <w:hideMark/>
          </w:tcPr>
          <w:p w14:paraId="58DEC99F" w14:textId="77777777" w:rsidR="00765A15" w:rsidRPr="00D3605F" w:rsidRDefault="00765A15" w:rsidP="000A5343">
            <w:pPr>
              <w:rPr>
                <w:rFonts w:ascii="Arial" w:hAnsi="Arial" w:cs="Arial"/>
                <w:sz w:val="24"/>
                <w:szCs w:val="24"/>
                <w:vertAlign w:val="superscript"/>
              </w:rPr>
            </w:pPr>
            <w:r w:rsidRPr="00D3605F">
              <w:rPr>
                <w:rFonts w:ascii="Arial" w:hAnsi="Arial" w:cs="Arial"/>
                <w:sz w:val="24"/>
                <w:szCs w:val="24"/>
              </w:rPr>
              <w:t>Safety haematology, chemistry and liver tests</w:t>
            </w:r>
            <w:r w:rsidRPr="00D3605F">
              <w:rPr>
                <w:rFonts w:ascii="Arial" w:hAnsi="Arial" w:cs="Arial"/>
                <w:sz w:val="24"/>
                <w:szCs w:val="24"/>
                <w:vertAlign w:val="superscript"/>
              </w:rPr>
              <w:t>2</w:t>
            </w:r>
          </w:p>
        </w:tc>
        <w:tc>
          <w:tcPr>
            <w:tcW w:w="569" w:type="pct"/>
            <w:hideMark/>
          </w:tcPr>
          <w:p w14:paraId="75E9BC43" w14:textId="77777777" w:rsidR="00765A15" w:rsidRPr="00D3605F" w:rsidRDefault="00765A15" w:rsidP="000A5343">
            <w:pPr>
              <w:jc w:val="center"/>
              <w:rPr>
                <w:rFonts w:ascii="Arial" w:hAnsi="Arial" w:cs="Arial"/>
                <w:i/>
                <w:iCs/>
                <w:sz w:val="24"/>
                <w:szCs w:val="24"/>
              </w:rPr>
            </w:pPr>
            <w:r w:rsidRPr="00D3605F">
              <w:rPr>
                <w:rFonts w:ascii="Arial" w:hAnsi="Arial" w:cs="Arial"/>
                <w:i/>
                <w:iCs/>
                <w:sz w:val="24"/>
                <w:szCs w:val="24"/>
              </w:rPr>
              <w:t>X</w:t>
            </w:r>
            <w:r w:rsidRPr="00D3605F">
              <w:rPr>
                <w:rFonts w:ascii="Arial" w:hAnsi="Arial" w:cs="Arial"/>
                <w:i/>
                <w:iCs/>
                <w:sz w:val="24"/>
                <w:szCs w:val="24"/>
                <w:vertAlign w:val="superscript"/>
              </w:rPr>
              <w:t>3</w:t>
            </w:r>
          </w:p>
        </w:tc>
        <w:tc>
          <w:tcPr>
            <w:tcW w:w="624" w:type="pct"/>
            <w:hideMark/>
          </w:tcPr>
          <w:p w14:paraId="22E85EF0" w14:textId="77777777" w:rsidR="00765A15" w:rsidRPr="00D3605F" w:rsidRDefault="00765A15" w:rsidP="000A5343">
            <w:pPr>
              <w:jc w:val="center"/>
              <w:rPr>
                <w:rFonts w:ascii="Arial" w:hAnsi="Arial" w:cs="Arial"/>
                <w:sz w:val="24"/>
                <w:szCs w:val="24"/>
                <w:vertAlign w:val="superscript"/>
              </w:rPr>
            </w:pPr>
            <w:r w:rsidRPr="00D3605F">
              <w:rPr>
                <w:rFonts w:ascii="Arial" w:hAnsi="Arial" w:cs="Arial"/>
                <w:sz w:val="24"/>
                <w:szCs w:val="24"/>
              </w:rPr>
              <w:t>X</w:t>
            </w:r>
            <w:r w:rsidRPr="00D3605F">
              <w:rPr>
                <w:rFonts w:ascii="Arial" w:hAnsi="Arial" w:cs="Arial"/>
                <w:sz w:val="24"/>
                <w:szCs w:val="24"/>
                <w:vertAlign w:val="superscript"/>
              </w:rPr>
              <w:t>4,5</w:t>
            </w:r>
          </w:p>
        </w:tc>
        <w:tc>
          <w:tcPr>
            <w:tcW w:w="1338" w:type="pct"/>
            <w:hideMark/>
          </w:tcPr>
          <w:p w14:paraId="478ED5C2" w14:textId="77777777" w:rsidR="00765A15" w:rsidRPr="00D3605F" w:rsidRDefault="00765A15" w:rsidP="000A5343">
            <w:pPr>
              <w:rPr>
                <w:rFonts w:ascii="Arial" w:hAnsi="Arial" w:cs="Arial"/>
                <w:sz w:val="24"/>
                <w:szCs w:val="24"/>
              </w:rPr>
            </w:pPr>
            <w:r w:rsidRPr="00D3605F">
              <w:rPr>
                <w:rFonts w:ascii="Arial" w:hAnsi="Arial" w:cs="Arial"/>
                <w:sz w:val="24"/>
                <w:szCs w:val="24"/>
              </w:rPr>
              <w:t>Day 3, 5, 7, 14</w:t>
            </w:r>
          </w:p>
        </w:tc>
        <w:tc>
          <w:tcPr>
            <w:tcW w:w="342" w:type="pct"/>
            <w:hideMark/>
          </w:tcPr>
          <w:p w14:paraId="4DAB52A3" w14:textId="77777777" w:rsidR="00765A15" w:rsidRPr="00D3605F" w:rsidRDefault="00765A15" w:rsidP="000A5343">
            <w:pPr>
              <w:jc w:val="center"/>
              <w:rPr>
                <w:rFonts w:ascii="Arial" w:hAnsi="Arial" w:cs="Arial"/>
                <w:sz w:val="24"/>
                <w:szCs w:val="24"/>
              </w:rPr>
            </w:pPr>
          </w:p>
        </w:tc>
        <w:tc>
          <w:tcPr>
            <w:tcW w:w="326" w:type="pct"/>
          </w:tcPr>
          <w:p w14:paraId="408E04EA" w14:textId="77777777" w:rsidR="00765A15" w:rsidRPr="00D3605F" w:rsidRDefault="00765A15" w:rsidP="000A5343">
            <w:pPr>
              <w:jc w:val="center"/>
              <w:rPr>
                <w:rFonts w:ascii="Arial" w:hAnsi="Arial" w:cs="Arial"/>
                <w:sz w:val="24"/>
                <w:szCs w:val="24"/>
              </w:rPr>
            </w:pPr>
          </w:p>
        </w:tc>
      </w:tr>
      <w:tr w:rsidR="00765A15" w:rsidRPr="00D3605F" w14:paraId="1ADBE2FC" w14:textId="77777777" w:rsidTr="000A5343">
        <w:trPr>
          <w:trHeight w:val="219"/>
          <w:jc w:val="center"/>
        </w:trPr>
        <w:tc>
          <w:tcPr>
            <w:tcW w:w="1801" w:type="pct"/>
            <w:hideMark/>
          </w:tcPr>
          <w:p w14:paraId="1EDA4495" w14:textId="77777777" w:rsidR="00765A15" w:rsidRPr="00D3605F" w:rsidRDefault="00765A15" w:rsidP="000A5343">
            <w:pPr>
              <w:rPr>
                <w:rFonts w:ascii="Arial" w:hAnsi="Arial" w:cs="Arial"/>
                <w:sz w:val="24"/>
                <w:szCs w:val="24"/>
              </w:rPr>
            </w:pPr>
            <w:r w:rsidRPr="00D3605F">
              <w:rPr>
                <w:rFonts w:ascii="Arial" w:hAnsi="Arial" w:cs="Arial"/>
                <w:sz w:val="24"/>
                <w:szCs w:val="24"/>
              </w:rPr>
              <w:t>Pregnancy test for females of childbearing potential</w:t>
            </w:r>
          </w:p>
        </w:tc>
        <w:tc>
          <w:tcPr>
            <w:tcW w:w="569" w:type="pct"/>
            <w:hideMark/>
          </w:tcPr>
          <w:p w14:paraId="3685C007" w14:textId="77777777" w:rsidR="00765A15" w:rsidRPr="00D3605F" w:rsidRDefault="00765A15" w:rsidP="000A5343">
            <w:pPr>
              <w:jc w:val="center"/>
              <w:rPr>
                <w:rFonts w:ascii="Arial" w:hAnsi="Arial" w:cs="Arial"/>
                <w:i/>
                <w:iCs/>
                <w:sz w:val="24"/>
                <w:szCs w:val="24"/>
                <w:vertAlign w:val="superscript"/>
              </w:rPr>
            </w:pPr>
            <w:r w:rsidRPr="00D3605F">
              <w:rPr>
                <w:rFonts w:ascii="Arial" w:hAnsi="Arial" w:cs="Arial"/>
                <w:i/>
                <w:iCs/>
                <w:sz w:val="24"/>
                <w:szCs w:val="24"/>
              </w:rPr>
              <w:t>X</w:t>
            </w:r>
            <w:r w:rsidRPr="00D3605F">
              <w:rPr>
                <w:rFonts w:ascii="Arial" w:hAnsi="Arial" w:cs="Arial"/>
                <w:i/>
                <w:iCs/>
                <w:sz w:val="24"/>
                <w:szCs w:val="24"/>
                <w:vertAlign w:val="superscript"/>
              </w:rPr>
              <w:t>3</w:t>
            </w:r>
          </w:p>
        </w:tc>
        <w:tc>
          <w:tcPr>
            <w:tcW w:w="624" w:type="pct"/>
            <w:hideMark/>
          </w:tcPr>
          <w:p w14:paraId="4424935A" w14:textId="77777777" w:rsidR="00765A15" w:rsidRPr="00D3605F" w:rsidRDefault="00765A15" w:rsidP="000A5343">
            <w:pPr>
              <w:jc w:val="center"/>
              <w:rPr>
                <w:rFonts w:ascii="Arial" w:hAnsi="Arial" w:cs="Arial"/>
                <w:sz w:val="24"/>
                <w:szCs w:val="24"/>
              </w:rPr>
            </w:pPr>
          </w:p>
        </w:tc>
        <w:tc>
          <w:tcPr>
            <w:tcW w:w="1338" w:type="pct"/>
            <w:hideMark/>
          </w:tcPr>
          <w:p w14:paraId="4A35B01F" w14:textId="77777777" w:rsidR="00765A15" w:rsidRPr="00D3605F" w:rsidRDefault="00765A15" w:rsidP="000A5343">
            <w:pPr>
              <w:rPr>
                <w:rFonts w:ascii="Arial" w:hAnsi="Arial" w:cs="Arial"/>
                <w:sz w:val="24"/>
                <w:szCs w:val="24"/>
              </w:rPr>
            </w:pPr>
            <w:r w:rsidRPr="00D3605F">
              <w:rPr>
                <w:rFonts w:ascii="Arial" w:hAnsi="Arial" w:cs="Arial"/>
                <w:sz w:val="24"/>
                <w:szCs w:val="24"/>
              </w:rPr>
              <w:t> </w:t>
            </w:r>
          </w:p>
        </w:tc>
        <w:tc>
          <w:tcPr>
            <w:tcW w:w="342" w:type="pct"/>
            <w:hideMark/>
          </w:tcPr>
          <w:p w14:paraId="08B27998" w14:textId="77777777" w:rsidR="00765A15" w:rsidRPr="00D3605F" w:rsidRDefault="00765A15" w:rsidP="000A5343">
            <w:pPr>
              <w:jc w:val="center"/>
              <w:rPr>
                <w:rFonts w:ascii="Arial" w:hAnsi="Arial" w:cs="Arial"/>
                <w:sz w:val="24"/>
                <w:szCs w:val="24"/>
              </w:rPr>
            </w:pPr>
          </w:p>
        </w:tc>
        <w:tc>
          <w:tcPr>
            <w:tcW w:w="326" w:type="pct"/>
          </w:tcPr>
          <w:p w14:paraId="41EF7803" w14:textId="77777777" w:rsidR="00765A15" w:rsidRPr="00D3605F" w:rsidRDefault="00765A15" w:rsidP="000A5343">
            <w:pPr>
              <w:jc w:val="center"/>
              <w:rPr>
                <w:rFonts w:ascii="Arial" w:hAnsi="Arial" w:cs="Arial"/>
                <w:sz w:val="24"/>
                <w:szCs w:val="24"/>
              </w:rPr>
            </w:pPr>
          </w:p>
        </w:tc>
      </w:tr>
      <w:tr w:rsidR="00765A15" w:rsidRPr="00D3605F" w14:paraId="1C668541" w14:textId="77777777" w:rsidTr="000A5343">
        <w:trPr>
          <w:trHeight w:val="219"/>
          <w:jc w:val="center"/>
        </w:trPr>
        <w:tc>
          <w:tcPr>
            <w:tcW w:w="1801" w:type="pct"/>
          </w:tcPr>
          <w:p w14:paraId="009F9380" w14:textId="77777777" w:rsidR="00765A15" w:rsidRPr="00D3605F" w:rsidRDefault="00765A15" w:rsidP="000A5343">
            <w:pPr>
              <w:rPr>
                <w:rFonts w:ascii="Arial" w:hAnsi="Arial" w:cs="Arial"/>
                <w:b/>
                <w:bCs/>
                <w:sz w:val="24"/>
                <w:szCs w:val="24"/>
              </w:rPr>
            </w:pPr>
          </w:p>
        </w:tc>
        <w:tc>
          <w:tcPr>
            <w:tcW w:w="569" w:type="pct"/>
          </w:tcPr>
          <w:p w14:paraId="04EA4096" w14:textId="77777777" w:rsidR="00765A15" w:rsidRPr="00D3605F" w:rsidRDefault="00765A15" w:rsidP="000A5343">
            <w:pPr>
              <w:jc w:val="center"/>
              <w:rPr>
                <w:rFonts w:ascii="Arial" w:hAnsi="Arial" w:cs="Arial"/>
                <w:b/>
                <w:bCs/>
                <w:sz w:val="24"/>
                <w:szCs w:val="24"/>
              </w:rPr>
            </w:pPr>
          </w:p>
        </w:tc>
        <w:tc>
          <w:tcPr>
            <w:tcW w:w="624" w:type="pct"/>
          </w:tcPr>
          <w:p w14:paraId="29BC7EFB" w14:textId="77777777" w:rsidR="00765A15" w:rsidRPr="00D3605F" w:rsidRDefault="00765A15" w:rsidP="000A5343">
            <w:pPr>
              <w:jc w:val="center"/>
              <w:rPr>
                <w:rFonts w:ascii="Arial" w:hAnsi="Arial" w:cs="Arial"/>
                <w:b/>
                <w:bCs/>
                <w:sz w:val="24"/>
                <w:szCs w:val="24"/>
              </w:rPr>
            </w:pPr>
          </w:p>
        </w:tc>
        <w:tc>
          <w:tcPr>
            <w:tcW w:w="1338" w:type="pct"/>
          </w:tcPr>
          <w:p w14:paraId="3F6022E8" w14:textId="77777777" w:rsidR="00765A15" w:rsidRPr="00D3605F" w:rsidRDefault="00765A15" w:rsidP="000A5343">
            <w:pPr>
              <w:rPr>
                <w:rFonts w:ascii="Arial" w:hAnsi="Arial" w:cs="Arial"/>
                <w:b/>
                <w:bCs/>
                <w:sz w:val="24"/>
                <w:szCs w:val="24"/>
              </w:rPr>
            </w:pPr>
          </w:p>
        </w:tc>
        <w:tc>
          <w:tcPr>
            <w:tcW w:w="342" w:type="pct"/>
          </w:tcPr>
          <w:p w14:paraId="6627EFEA" w14:textId="77777777" w:rsidR="00765A15" w:rsidRPr="00D3605F" w:rsidRDefault="00765A15" w:rsidP="000A5343">
            <w:pPr>
              <w:jc w:val="center"/>
              <w:rPr>
                <w:rFonts w:ascii="Arial" w:hAnsi="Arial" w:cs="Arial"/>
                <w:b/>
                <w:bCs/>
                <w:sz w:val="24"/>
                <w:szCs w:val="24"/>
              </w:rPr>
            </w:pPr>
          </w:p>
        </w:tc>
        <w:tc>
          <w:tcPr>
            <w:tcW w:w="326" w:type="pct"/>
          </w:tcPr>
          <w:p w14:paraId="252BCD0F" w14:textId="77777777" w:rsidR="00765A15" w:rsidRPr="00D3605F" w:rsidRDefault="00765A15" w:rsidP="000A5343">
            <w:pPr>
              <w:jc w:val="center"/>
              <w:rPr>
                <w:rFonts w:ascii="Arial" w:hAnsi="Arial" w:cs="Arial"/>
                <w:b/>
                <w:bCs/>
                <w:sz w:val="24"/>
                <w:szCs w:val="24"/>
              </w:rPr>
            </w:pPr>
          </w:p>
        </w:tc>
      </w:tr>
      <w:tr w:rsidR="00765A15" w:rsidRPr="00D3605F" w14:paraId="5675DB14" w14:textId="77777777" w:rsidTr="000A5343">
        <w:trPr>
          <w:trHeight w:val="219"/>
          <w:jc w:val="center"/>
        </w:trPr>
        <w:tc>
          <w:tcPr>
            <w:tcW w:w="1801" w:type="pct"/>
            <w:hideMark/>
          </w:tcPr>
          <w:p w14:paraId="2412C90F" w14:textId="77777777" w:rsidR="00765A15" w:rsidRPr="00D3605F" w:rsidRDefault="00765A15" w:rsidP="000A5343">
            <w:pPr>
              <w:rPr>
                <w:rFonts w:ascii="Arial" w:hAnsi="Arial" w:cs="Arial"/>
                <w:b/>
                <w:bCs/>
                <w:sz w:val="24"/>
                <w:szCs w:val="24"/>
              </w:rPr>
            </w:pPr>
            <w:r w:rsidRPr="00D3605F">
              <w:rPr>
                <w:rFonts w:ascii="Arial" w:hAnsi="Arial" w:cs="Arial"/>
                <w:b/>
                <w:bCs/>
                <w:sz w:val="24"/>
                <w:szCs w:val="24"/>
              </w:rPr>
              <w:t xml:space="preserve">RESEARCH LABORATORY </w:t>
            </w:r>
          </w:p>
        </w:tc>
        <w:tc>
          <w:tcPr>
            <w:tcW w:w="569" w:type="pct"/>
            <w:hideMark/>
          </w:tcPr>
          <w:p w14:paraId="7FB811FF" w14:textId="77777777" w:rsidR="00765A15" w:rsidRPr="00D3605F" w:rsidRDefault="00765A15" w:rsidP="000A5343">
            <w:pPr>
              <w:jc w:val="center"/>
              <w:rPr>
                <w:rFonts w:ascii="Arial" w:hAnsi="Arial" w:cs="Arial"/>
                <w:b/>
                <w:bCs/>
                <w:sz w:val="24"/>
                <w:szCs w:val="24"/>
              </w:rPr>
            </w:pPr>
          </w:p>
        </w:tc>
        <w:tc>
          <w:tcPr>
            <w:tcW w:w="624" w:type="pct"/>
            <w:hideMark/>
          </w:tcPr>
          <w:p w14:paraId="539763C3" w14:textId="77777777" w:rsidR="00765A15" w:rsidRPr="00D3605F" w:rsidRDefault="00765A15" w:rsidP="000A5343">
            <w:pPr>
              <w:jc w:val="center"/>
              <w:rPr>
                <w:rFonts w:ascii="Arial" w:hAnsi="Arial" w:cs="Arial"/>
                <w:b/>
                <w:bCs/>
                <w:sz w:val="24"/>
                <w:szCs w:val="24"/>
              </w:rPr>
            </w:pPr>
          </w:p>
        </w:tc>
        <w:tc>
          <w:tcPr>
            <w:tcW w:w="1338" w:type="pct"/>
            <w:hideMark/>
          </w:tcPr>
          <w:p w14:paraId="71DB210E" w14:textId="77777777" w:rsidR="00765A15" w:rsidRPr="00D3605F" w:rsidRDefault="00765A15" w:rsidP="000A5343">
            <w:pPr>
              <w:rPr>
                <w:rFonts w:ascii="Arial" w:hAnsi="Arial" w:cs="Arial"/>
                <w:b/>
                <w:bCs/>
                <w:sz w:val="24"/>
                <w:szCs w:val="24"/>
              </w:rPr>
            </w:pPr>
            <w:r w:rsidRPr="00D3605F">
              <w:rPr>
                <w:rFonts w:ascii="Arial" w:hAnsi="Arial" w:cs="Arial"/>
                <w:b/>
                <w:bCs/>
                <w:sz w:val="24"/>
                <w:szCs w:val="24"/>
              </w:rPr>
              <w:t> </w:t>
            </w:r>
          </w:p>
        </w:tc>
        <w:tc>
          <w:tcPr>
            <w:tcW w:w="342" w:type="pct"/>
            <w:hideMark/>
          </w:tcPr>
          <w:p w14:paraId="7E900188" w14:textId="77777777" w:rsidR="00765A15" w:rsidRPr="00D3605F" w:rsidRDefault="00765A15" w:rsidP="000A5343">
            <w:pPr>
              <w:jc w:val="center"/>
              <w:rPr>
                <w:rFonts w:ascii="Arial" w:hAnsi="Arial" w:cs="Arial"/>
                <w:b/>
                <w:bCs/>
                <w:sz w:val="24"/>
                <w:szCs w:val="24"/>
              </w:rPr>
            </w:pPr>
          </w:p>
        </w:tc>
        <w:tc>
          <w:tcPr>
            <w:tcW w:w="326" w:type="pct"/>
          </w:tcPr>
          <w:p w14:paraId="7597AA86" w14:textId="77777777" w:rsidR="00765A15" w:rsidRPr="00D3605F" w:rsidRDefault="00765A15" w:rsidP="000A5343">
            <w:pPr>
              <w:jc w:val="center"/>
              <w:rPr>
                <w:rFonts w:ascii="Arial" w:hAnsi="Arial" w:cs="Arial"/>
                <w:b/>
                <w:bCs/>
                <w:sz w:val="24"/>
                <w:szCs w:val="24"/>
              </w:rPr>
            </w:pPr>
          </w:p>
        </w:tc>
      </w:tr>
      <w:tr w:rsidR="00765A15" w:rsidRPr="00D3605F" w14:paraId="3B37B7EF" w14:textId="77777777" w:rsidTr="000A5343">
        <w:trPr>
          <w:trHeight w:val="219"/>
          <w:jc w:val="center"/>
        </w:trPr>
        <w:tc>
          <w:tcPr>
            <w:tcW w:w="1801" w:type="pct"/>
            <w:hideMark/>
          </w:tcPr>
          <w:p w14:paraId="0262669C" w14:textId="77777777" w:rsidR="00765A15" w:rsidRPr="00D3605F" w:rsidRDefault="00765A15" w:rsidP="000A5343">
            <w:pPr>
              <w:rPr>
                <w:rFonts w:ascii="Arial" w:hAnsi="Arial" w:cs="Arial"/>
                <w:sz w:val="24"/>
                <w:szCs w:val="24"/>
              </w:rPr>
            </w:pPr>
            <w:r w:rsidRPr="00D3605F">
              <w:rPr>
                <w:rFonts w:ascii="Arial" w:hAnsi="Arial" w:cs="Arial"/>
                <w:sz w:val="24"/>
                <w:szCs w:val="24"/>
              </w:rPr>
              <w:t>Blood for serum</w:t>
            </w:r>
          </w:p>
        </w:tc>
        <w:tc>
          <w:tcPr>
            <w:tcW w:w="569" w:type="pct"/>
            <w:hideMark/>
          </w:tcPr>
          <w:p w14:paraId="14072812" w14:textId="77777777" w:rsidR="00765A15" w:rsidRPr="00D3605F" w:rsidRDefault="00765A15" w:rsidP="000A5343">
            <w:pPr>
              <w:jc w:val="center"/>
              <w:rPr>
                <w:rFonts w:ascii="Arial" w:hAnsi="Arial" w:cs="Arial"/>
                <w:sz w:val="24"/>
                <w:szCs w:val="24"/>
              </w:rPr>
            </w:pPr>
          </w:p>
        </w:tc>
        <w:tc>
          <w:tcPr>
            <w:tcW w:w="624" w:type="pct"/>
            <w:hideMark/>
          </w:tcPr>
          <w:p w14:paraId="7198F342" w14:textId="77777777" w:rsidR="00765A15" w:rsidRPr="00D3605F" w:rsidRDefault="00765A15" w:rsidP="000A5343">
            <w:pPr>
              <w:jc w:val="center"/>
              <w:rPr>
                <w:rFonts w:ascii="Arial" w:hAnsi="Arial" w:cs="Arial"/>
                <w:sz w:val="24"/>
                <w:szCs w:val="24"/>
                <w:vertAlign w:val="superscript"/>
              </w:rPr>
            </w:pPr>
            <w:r w:rsidRPr="00D3605F">
              <w:rPr>
                <w:rFonts w:ascii="Arial" w:hAnsi="Arial" w:cs="Arial"/>
                <w:sz w:val="24"/>
                <w:szCs w:val="24"/>
              </w:rPr>
              <w:t>X</w:t>
            </w:r>
            <w:r w:rsidRPr="00D3605F">
              <w:rPr>
                <w:rFonts w:ascii="Arial" w:hAnsi="Arial" w:cs="Arial"/>
                <w:sz w:val="24"/>
                <w:szCs w:val="24"/>
                <w:vertAlign w:val="superscript"/>
              </w:rPr>
              <w:t>5</w:t>
            </w:r>
          </w:p>
        </w:tc>
        <w:tc>
          <w:tcPr>
            <w:tcW w:w="1338" w:type="pct"/>
            <w:hideMark/>
          </w:tcPr>
          <w:p w14:paraId="13B92F14" w14:textId="77777777" w:rsidR="00765A15" w:rsidRPr="00D3605F" w:rsidRDefault="00765A15" w:rsidP="000A5343">
            <w:pPr>
              <w:rPr>
                <w:rFonts w:ascii="Arial" w:hAnsi="Arial" w:cs="Arial"/>
                <w:sz w:val="24"/>
                <w:szCs w:val="24"/>
              </w:rPr>
            </w:pPr>
            <w:r w:rsidRPr="00D3605F">
              <w:rPr>
                <w:rFonts w:ascii="Arial" w:hAnsi="Arial" w:cs="Arial"/>
                <w:sz w:val="24"/>
                <w:szCs w:val="24"/>
              </w:rPr>
              <w:t>Day 3, 5, 7, 14</w:t>
            </w:r>
          </w:p>
        </w:tc>
        <w:tc>
          <w:tcPr>
            <w:tcW w:w="342" w:type="pct"/>
            <w:hideMark/>
          </w:tcPr>
          <w:p w14:paraId="424FCEBC"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c>
          <w:tcPr>
            <w:tcW w:w="326" w:type="pct"/>
          </w:tcPr>
          <w:p w14:paraId="0ABACC2E"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r>
      <w:tr w:rsidR="00765A15" w:rsidRPr="00D3605F" w14:paraId="4572F564" w14:textId="77777777" w:rsidTr="000A5343">
        <w:trPr>
          <w:trHeight w:val="219"/>
          <w:jc w:val="center"/>
        </w:trPr>
        <w:tc>
          <w:tcPr>
            <w:tcW w:w="1801" w:type="pct"/>
          </w:tcPr>
          <w:p w14:paraId="639820A4" w14:textId="77777777" w:rsidR="00765A15" w:rsidRPr="00D3605F" w:rsidRDefault="00765A15" w:rsidP="000A5343">
            <w:pPr>
              <w:rPr>
                <w:rFonts w:ascii="Arial" w:hAnsi="Arial" w:cs="Arial"/>
                <w:sz w:val="24"/>
                <w:szCs w:val="24"/>
              </w:rPr>
            </w:pPr>
            <w:r w:rsidRPr="00D3605F">
              <w:rPr>
                <w:rFonts w:ascii="Arial" w:hAnsi="Arial" w:cs="Arial"/>
                <w:sz w:val="24"/>
                <w:szCs w:val="24"/>
              </w:rPr>
              <w:t>Blood for PCR SARS-CoV-2</w:t>
            </w:r>
          </w:p>
        </w:tc>
        <w:tc>
          <w:tcPr>
            <w:tcW w:w="569" w:type="pct"/>
          </w:tcPr>
          <w:p w14:paraId="5E292518" w14:textId="77777777" w:rsidR="00765A15" w:rsidRPr="00D3605F" w:rsidRDefault="00765A15" w:rsidP="000A5343">
            <w:pPr>
              <w:jc w:val="center"/>
              <w:rPr>
                <w:rFonts w:ascii="Arial" w:hAnsi="Arial" w:cs="Arial"/>
                <w:sz w:val="24"/>
                <w:szCs w:val="24"/>
              </w:rPr>
            </w:pPr>
          </w:p>
        </w:tc>
        <w:tc>
          <w:tcPr>
            <w:tcW w:w="624" w:type="pct"/>
          </w:tcPr>
          <w:p w14:paraId="6B80EAAC" w14:textId="77777777" w:rsidR="00765A15" w:rsidRPr="00D3605F" w:rsidRDefault="00765A15" w:rsidP="000A5343">
            <w:pPr>
              <w:jc w:val="center"/>
              <w:rPr>
                <w:rFonts w:ascii="Arial" w:hAnsi="Arial" w:cs="Arial"/>
                <w:sz w:val="24"/>
                <w:szCs w:val="24"/>
                <w:vertAlign w:val="superscript"/>
              </w:rPr>
            </w:pPr>
            <w:r w:rsidRPr="00D3605F">
              <w:rPr>
                <w:rFonts w:ascii="Arial" w:hAnsi="Arial" w:cs="Arial"/>
                <w:sz w:val="24"/>
                <w:szCs w:val="24"/>
              </w:rPr>
              <w:t>X</w:t>
            </w:r>
            <w:r w:rsidRPr="00D3605F">
              <w:rPr>
                <w:rFonts w:ascii="Arial" w:hAnsi="Arial" w:cs="Arial"/>
                <w:sz w:val="24"/>
                <w:szCs w:val="24"/>
                <w:vertAlign w:val="superscript"/>
              </w:rPr>
              <w:t>5</w:t>
            </w:r>
          </w:p>
        </w:tc>
        <w:tc>
          <w:tcPr>
            <w:tcW w:w="1338" w:type="pct"/>
          </w:tcPr>
          <w:p w14:paraId="4BB7CA56" w14:textId="77777777" w:rsidR="00765A15" w:rsidRPr="00D3605F" w:rsidRDefault="00765A15" w:rsidP="000A5343">
            <w:pPr>
              <w:rPr>
                <w:rFonts w:ascii="Arial" w:hAnsi="Arial" w:cs="Arial"/>
                <w:sz w:val="24"/>
                <w:szCs w:val="24"/>
              </w:rPr>
            </w:pPr>
            <w:r w:rsidRPr="00D3605F">
              <w:rPr>
                <w:rFonts w:ascii="Arial" w:hAnsi="Arial" w:cs="Arial"/>
                <w:sz w:val="24"/>
                <w:szCs w:val="24"/>
              </w:rPr>
              <w:t>Day 3, 5, 7, 14</w:t>
            </w:r>
          </w:p>
        </w:tc>
        <w:tc>
          <w:tcPr>
            <w:tcW w:w="342" w:type="pct"/>
          </w:tcPr>
          <w:p w14:paraId="64DA16D6" w14:textId="77777777" w:rsidR="00765A15" w:rsidRPr="00D3605F" w:rsidRDefault="00765A15" w:rsidP="000A5343">
            <w:pPr>
              <w:rPr>
                <w:rFonts w:ascii="Arial" w:hAnsi="Arial" w:cs="Arial"/>
                <w:sz w:val="24"/>
                <w:szCs w:val="24"/>
              </w:rPr>
            </w:pPr>
          </w:p>
        </w:tc>
        <w:tc>
          <w:tcPr>
            <w:tcW w:w="326" w:type="pct"/>
          </w:tcPr>
          <w:p w14:paraId="1DAB0887" w14:textId="77777777" w:rsidR="00765A15" w:rsidRPr="00D3605F" w:rsidRDefault="00765A15" w:rsidP="000A5343">
            <w:pPr>
              <w:rPr>
                <w:rFonts w:ascii="Arial" w:hAnsi="Arial" w:cs="Arial"/>
                <w:sz w:val="24"/>
                <w:szCs w:val="24"/>
              </w:rPr>
            </w:pPr>
          </w:p>
        </w:tc>
      </w:tr>
      <w:tr w:rsidR="00765A15" w:rsidRPr="00D3605F" w14:paraId="59491DA2" w14:textId="77777777" w:rsidTr="000A5343">
        <w:trPr>
          <w:trHeight w:val="219"/>
          <w:jc w:val="center"/>
        </w:trPr>
        <w:tc>
          <w:tcPr>
            <w:tcW w:w="1801" w:type="pct"/>
            <w:hideMark/>
          </w:tcPr>
          <w:p w14:paraId="663CC8B4" w14:textId="77777777" w:rsidR="00765A15" w:rsidRPr="00D3605F" w:rsidRDefault="00765A15" w:rsidP="000A5343">
            <w:pPr>
              <w:rPr>
                <w:rFonts w:ascii="Arial" w:hAnsi="Arial" w:cs="Arial"/>
                <w:sz w:val="24"/>
                <w:szCs w:val="24"/>
              </w:rPr>
            </w:pPr>
            <w:r w:rsidRPr="00D3605F">
              <w:rPr>
                <w:rFonts w:ascii="Arial" w:hAnsi="Arial" w:cs="Arial"/>
                <w:sz w:val="24"/>
                <w:szCs w:val="24"/>
              </w:rPr>
              <w:t>Oropharyngeal swab</w:t>
            </w:r>
          </w:p>
        </w:tc>
        <w:tc>
          <w:tcPr>
            <w:tcW w:w="569" w:type="pct"/>
            <w:hideMark/>
          </w:tcPr>
          <w:p w14:paraId="44EC9741" w14:textId="77777777" w:rsidR="00765A15" w:rsidRPr="00D3605F" w:rsidRDefault="00765A15" w:rsidP="000A5343">
            <w:pPr>
              <w:jc w:val="center"/>
              <w:rPr>
                <w:rFonts w:ascii="Arial" w:hAnsi="Arial" w:cs="Arial"/>
                <w:sz w:val="24"/>
                <w:szCs w:val="24"/>
              </w:rPr>
            </w:pPr>
          </w:p>
        </w:tc>
        <w:tc>
          <w:tcPr>
            <w:tcW w:w="624" w:type="pct"/>
            <w:hideMark/>
          </w:tcPr>
          <w:p w14:paraId="437367BD" w14:textId="77777777" w:rsidR="00765A15" w:rsidRPr="00D3605F" w:rsidRDefault="00765A15" w:rsidP="000A5343">
            <w:pPr>
              <w:jc w:val="center"/>
              <w:rPr>
                <w:rFonts w:ascii="Arial" w:hAnsi="Arial" w:cs="Arial"/>
                <w:sz w:val="24"/>
                <w:szCs w:val="24"/>
                <w:vertAlign w:val="superscript"/>
              </w:rPr>
            </w:pPr>
            <w:r w:rsidRPr="00D3605F">
              <w:rPr>
                <w:rFonts w:ascii="Arial" w:hAnsi="Arial" w:cs="Arial"/>
                <w:sz w:val="24"/>
                <w:szCs w:val="24"/>
              </w:rPr>
              <w:t>X</w:t>
            </w:r>
            <w:r w:rsidRPr="00D3605F">
              <w:rPr>
                <w:rFonts w:ascii="Arial" w:hAnsi="Arial" w:cs="Arial"/>
                <w:sz w:val="24"/>
                <w:szCs w:val="24"/>
                <w:vertAlign w:val="superscript"/>
              </w:rPr>
              <w:t>5</w:t>
            </w:r>
          </w:p>
        </w:tc>
        <w:tc>
          <w:tcPr>
            <w:tcW w:w="1338" w:type="pct"/>
            <w:hideMark/>
          </w:tcPr>
          <w:p w14:paraId="3D5F904E" w14:textId="77777777" w:rsidR="00765A15" w:rsidRPr="00D3605F" w:rsidRDefault="00765A15" w:rsidP="000A5343">
            <w:pPr>
              <w:rPr>
                <w:rFonts w:ascii="Arial" w:hAnsi="Arial" w:cs="Arial"/>
                <w:sz w:val="24"/>
                <w:szCs w:val="24"/>
              </w:rPr>
            </w:pPr>
            <w:r w:rsidRPr="00D3605F">
              <w:rPr>
                <w:rFonts w:ascii="Arial" w:hAnsi="Arial" w:cs="Arial"/>
                <w:sz w:val="24"/>
                <w:szCs w:val="24"/>
              </w:rPr>
              <w:t>Day 3, 5, 7, 14</w:t>
            </w:r>
          </w:p>
        </w:tc>
        <w:tc>
          <w:tcPr>
            <w:tcW w:w="342" w:type="pct"/>
            <w:hideMark/>
          </w:tcPr>
          <w:p w14:paraId="162FE797"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c>
          <w:tcPr>
            <w:tcW w:w="326" w:type="pct"/>
          </w:tcPr>
          <w:p w14:paraId="46D44ADF"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r>
    </w:tbl>
    <w:p w14:paraId="6502BAC6" w14:textId="77777777" w:rsidR="00765A15" w:rsidRPr="00D3605F" w:rsidRDefault="00765A15" w:rsidP="00765A15">
      <w:pPr>
        <w:jc w:val="both"/>
        <w:rPr>
          <w:rFonts w:ascii="Arial" w:hAnsi="Arial" w:cs="Arial"/>
          <w:color w:val="000000" w:themeColor="text1"/>
          <w:sz w:val="24"/>
          <w:szCs w:val="24"/>
        </w:rPr>
      </w:pPr>
      <w:r w:rsidRPr="00D3605F">
        <w:rPr>
          <w:rFonts w:ascii="Arial" w:hAnsi="Arial" w:cs="Arial"/>
          <w:color w:val="000000" w:themeColor="text1"/>
          <w:sz w:val="24"/>
          <w:szCs w:val="24"/>
        </w:rPr>
        <w:t>Notes:</w:t>
      </w:r>
    </w:p>
    <w:p w14:paraId="34C41F7D" w14:textId="77777777" w:rsidR="00765A15" w:rsidRPr="00D3605F" w:rsidRDefault="00765A15" w:rsidP="00765A15">
      <w:pPr>
        <w:pStyle w:val="ListParagraph"/>
        <w:numPr>
          <w:ilvl w:val="0"/>
          <w:numId w:val="42"/>
        </w:numPr>
        <w:spacing w:after="0" w:line="360" w:lineRule="auto"/>
        <w:jc w:val="both"/>
        <w:rPr>
          <w:rFonts w:ascii="Arial" w:hAnsi="Arial" w:cs="Arial"/>
          <w:i/>
          <w:iCs/>
          <w:sz w:val="24"/>
          <w:szCs w:val="24"/>
        </w:rPr>
      </w:pPr>
      <w:r w:rsidRPr="00D3605F">
        <w:rPr>
          <w:rFonts w:ascii="Arial" w:hAnsi="Arial" w:cs="Arial"/>
          <w:i/>
          <w:iCs/>
          <w:sz w:val="24"/>
          <w:szCs w:val="24"/>
        </w:rPr>
        <w:t xml:space="preserve">White cell count, </w:t>
      </w:r>
      <w:proofErr w:type="spellStart"/>
      <w:r w:rsidRPr="00D3605F">
        <w:rPr>
          <w:rFonts w:ascii="Arial" w:hAnsi="Arial" w:cs="Arial"/>
          <w:i/>
          <w:iCs/>
          <w:sz w:val="24"/>
          <w:szCs w:val="24"/>
        </w:rPr>
        <w:t>haemoglobin</w:t>
      </w:r>
      <w:proofErr w:type="spellEnd"/>
      <w:r w:rsidRPr="00D3605F">
        <w:rPr>
          <w:rFonts w:ascii="Arial" w:hAnsi="Arial" w:cs="Arial"/>
          <w:i/>
          <w:iCs/>
          <w:sz w:val="24"/>
          <w:szCs w:val="24"/>
        </w:rPr>
        <w:t>, platelets, creatinine, glucose, total bilirubin, ALT/SGPT, AST/SGOT.</w:t>
      </w:r>
    </w:p>
    <w:p w14:paraId="62F8C4EA" w14:textId="77777777" w:rsidR="00765A15" w:rsidRPr="00D3605F" w:rsidRDefault="00765A15" w:rsidP="00765A15">
      <w:pPr>
        <w:pStyle w:val="ListParagraph"/>
        <w:numPr>
          <w:ilvl w:val="0"/>
          <w:numId w:val="42"/>
        </w:numPr>
        <w:spacing w:after="0" w:line="360" w:lineRule="auto"/>
        <w:jc w:val="both"/>
        <w:rPr>
          <w:rFonts w:ascii="Arial" w:hAnsi="Arial" w:cs="Arial"/>
          <w:i/>
          <w:iCs/>
          <w:sz w:val="24"/>
          <w:szCs w:val="24"/>
        </w:rPr>
      </w:pPr>
      <w:r w:rsidRPr="00D3605F">
        <w:rPr>
          <w:rFonts w:ascii="Arial" w:hAnsi="Arial" w:cs="Arial"/>
          <w:i/>
          <w:iCs/>
          <w:sz w:val="24"/>
          <w:szCs w:val="24"/>
        </w:rPr>
        <w:t>Laboratory tests performed in the 48 hours prior to enrolment will be accepted for determination of eligibility.</w:t>
      </w:r>
    </w:p>
    <w:p w14:paraId="7CA74249" w14:textId="77777777" w:rsidR="00765A15" w:rsidRPr="00D3605F" w:rsidRDefault="00765A15" w:rsidP="00765A15">
      <w:pPr>
        <w:pStyle w:val="ListParagraph"/>
        <w:numPr>
          <w:ilvl w:val="0"/>
          <w:numId w:val="42"/>
        </w:numPr>
        <w:spacing w:after="0" w:line="360" w:lineRule="auto"/>
        <w:jc w:val="both"/>
        <w:rPr>
          <w:rFonts w:ascii="Arial" w:hAnsi="Arial" w:cs="Arial"/>
          <w:i/>
          <w:iCs/>
          <w:sz w:val="24"/>
          <w:szCs w:val="24"/>
        </w:rPr>
      </w:pPr>
      <w:r w:rsidRPr="00D3605F">
        <w:rPr>
          <w:rFonts w:ascii="Arial" w:hAnsi="Arial" w:cs="Arial"/>
          <w:i/>
          <w:iCs/>
          <w:sz w:val="24"/>
          <w:szCs w:val="24"/>
        </w:rPr>
        <w:t>Any laboratory tests performed as part of routine clinical care within the specified visit window can be used for safety laboratory testing.</w:t>
      </w:r>
    </w:p>
    <w:p w14:paraId="37A6DF55" w14:textId="77777777" w:rsidR="00765A15" w:rsidRPr="00D3605F" w:rsidRDefault="00765A15" w:rsidP="00765A15">
      <w:pPr>
        <w:pStyle w:val="ListParagraph"/>
        <w:numPr>
          <w:ilvl w:val="0"/>
          <w:numId w:val="42"/>
        </w:numPr>
        <w:spacing w:after="0" w:line="360" w:lineRule="auto"/>
        <w:jc w:val="both"/>
        <w:rPr>
          <w:rFonts w:ascii="Arial" w:hAnsi="Arial" w:cs="Arial"/>
          <w:i/>
          <w:iCs/>
          <w:sz w:val="24"/>
          <w:szCs w:val="24"/>
        </w:rPr>
      </w:pPr>
      <w:r w:rsidRPr="00D3605F">
        <w:rPr>
          <w:rFonts w:ascii="Arial" w:hAnsi="Arial" w:cs="Arial"/>
          <w:i/>
          <w:iCs/>
          <w:sz w:val="24"/>
          <w:szCs w:val="24"/>
        </w:rPr>
        <w:t>Baseline assessments should be performed prior to study drug administration.</w:t>
      </w:r>
    </w:p>
    <w:p w14:paraId="17D2A09D" w14:textId="77777777" w:rsidR="00765A15" w:rsidRPr="00D3605F" w:rsidRDefault="00765A15" w:rsidP="00765A15">
      <w:pPr>
        <w:pStyle w:val="ListParagraph"/>
        <w:numPr>
          <w:ilvl w:val="0"/>
          <w:numId w:val="42"/>
        </w:numPr>
        <w:spacing w:after="0" w:line="360" w:lineRule="auto"/>
        <w:jc w:val="both"/>
        <w:rPr>
          <w:rFonts w:ascii="Arial" w:hAnsi="Arial" w:cs="Arial"/>
          <w:i/>
          <w:iCs/>
          <w:sz w:val="24"/>
          <w:szCs w:val="24"/>
        </w:rPr>
      </w:pPr>
      <w:r w:rsidRPr="00D3605F">
        <w:rPr>
          <w:rFonts w:ascii="Arial" w:hAnsi="Arial" w:cs="Arial"/>
          <w:i/>
          <w:iCs/>
          <w:sz w:val="24"/>
          <w:szCs w:val="24"/>
        </w:rPr>
        <w:t>In person visits are preferred but recognizing quarantine and other factors may limit the subject’s ability to return to the clinic. In this case, these visits may be conducted by phone.</w:t>
      </w:r>
    </w:p>
    <w:p w14:paraId="06686D9F" w14:textId="77777777" w:rsidR="00765A15" w:rsidRPr="00D3605F" w:rsidRDefault="00765A15" w:rsidP="00765A15">
      <w:pPr>
        <w:rPr>
          <w:rFonts w:ascii="Arial" w:hAnsi="Arial" w:cs="Arial"/>
          <w:sz w:val="24"/>
          <w:szCs w:val="24"/>
        </w:rPr>
      </w:pPr>
      <w:r w:rsidRPr="00D3605F">
        <w:rPr>
          <w:rFonts w:ascii="Arial" w:hAnsi="Arial" w:cs="Arial"/>
          <w:sz w:val="24"/>
          <w:szCs w:val="24"/>
        </w:rPr>
        <w:br w:type="page"/>
      </w:r>
    </w:p>
    <w:p w14:paraId="6F422448" w14:textId="77777777" w:rsidR="00765A15" w:rsidRPr="00D3605F" w:rsidRDefault="00765A15" w:rsidP="00765A15">
      <w:pPr>
        <w:rPr>
          <w:rFonts w:ascii="Arial" w:hAnsi="Arial" w:cs="Arial"/>
          <w:b/>
          <w:color w:val="0000FF"/>
          <w:sz w:val="24"/>
          <w:szCs w:val="24"/>
          <w:lang w:val="en-US"/>
        </w:rPr>
      </w:pPr>
      <w:r w:rsidRPr="00D3605F">
        <w:rPr>
          <w:rFonts w:ascii="Arial" w:hAnsi="Arial" w:cs="Arial"/>
          <w:b/>
          <w:color w:val="0000FF"/>
          <w:sz w:val="24"/>
          <w:szCs w:val="24"/>
        </w:rPr>
        <w:t>2. INTRODUCTION</w:t>
      </w:r>
    </w:p>
    <w:p w14:paraId="5776CED9" w14:textId="77777777" w:rsidR="00765A15" w:rsidRPr="00D3605F" w:rsidRDefault="00765A15" w:rsidP="00765A15">
      <w:pPr>
        <w:rPr>
          <w:rFonts w:ascii="Arial" w:hAnsi="Arial" w:cs="Arial"/>
          <w:b/>
          <w:color w:val="365F91" w:themeColor="accent1" w:themeShade="BF"/>
          <w:sz w:val="24"/>
          <w:szCs w:val="24"/>
          <w:lang w:val="en-US"/>
        </w:rPr>
      </w:pPr>
      <w:r w:rsidRPr="00D3605F">
        <w:rPr>
          <w:rFonts w:ascii="Arial" w:hAnsi="Arial" w:cs="Arial"/>
          <w:b/>
          <w:color w:val="365F91" w:themeColor="accent1" w:themeShade="BF"/>
          <w:sz w:val="24"/>
          <w:szCs w:val="24"/>
          <w:lang w:val="en-US"/>
        </w:rPr>
        <w:t>2.1 Repurposing of herbal medicines</w:t>
      </w:r>
    </w:p>
    <w:p w14:paraId="03EA3BDE"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If a herbal medicine has already been registered by the NMRA for a particular disease, it can be repurposed for treatment of COVID-19 patients.  If the innovator believes it can also be effective against COVID-19, the following steps should be followed:</w:t>
      </w:r>
    </w:p>
    <w:p w14:paraId="4C076FBE"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If the dose for the treament of COVID-19 patients is the same as that used to register the product for trerament of another disease , then there is no need to do safety studies or dose-escalation studies (Phase 1). The only requirement is to carry out </w:t>
      </w:r>
      <w:r w:rsidRPr="00D3605F">
        <w:rPr>
          <w:rFonts w:ascii="Arial" w:hAnsi="Arial" w:cs="Arial"/>
          <w:i/>
          <w:sz w:val="24"/>
          <w:szCs w:val="24"/>
        </w:rPr>
        <w:t>in vitro</w:t>
      </w:r>
      <w:r w:rsidRPr="00D3605F">
        <w:rPr>
          <w:rFonts w:ascii="Arial" w:hAnsi="Arial" w:cs="Arial"/>
          <w:sz w:val="24"/>
          <w:szCs w:val="24"/>
        </w:rPr>
        <w:t xml:space="preserve"> studies to determine if the herbal medicine kills the virus or stops the replication of the virus or prevents its attachment to the receptor sites or has immunomodulatory or antiinfalmmatory effect. Thereafter, the researcher can adapt this Standard  Protocol. This document can be adapted for Clinical Trial Phases II and III. The key differences are the sample sizes and the number of study sites. In the case of phase II clinical trial, 200 study participants and one study site are adequate. Pilot or Phase IIA study is acceptable. But Pivot or Phase IIB is prefereed The main differences between phases IIA and IIB are that the latter is randomized, controlled and double-blind. However, in the case of phase III clinical study, it is randomized, dounle blind, placebo controlled of comparator-controlled, multicentre and sample size is 1000 and above. </w:t>
      </w:r>
    </w:p>
    <w:p w14:paraId="5456996C"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However, if the dose of the repurposed herbal medicine to be used against COVID-19 is higher than the one indicated in the registered herbal medicine, then safety studies</w:t>
      </w:r>
      <w:r w:rsidRPr="00D3605F">
        <w:rPr>
          <w:rStyle w:val="FootnoteReference"/>
          <w:rFonts w:ascii="Arial" w:hAnsi="Arial" w:cs="Arial"/>
          <w:sz w:val="24"/>
          <w:szCs w:val="24"/>
        </w:rPr>
        <w:footnoteReference w:id="3"/>
      </w:r>
      <w:r w:rsidRPr="00D3605F">
        <w:rPr>
          <w:rFonts w:ascii="Arial" w:hAnsi="Arial" w:cs="Arial"/>
          <w:sz w:val="24"/>
          <w:szCs w:val="24"/>
        </w:rPr>
        <w:t xml:space="preserve"> in animals must be conducted in addition to </w:t>
      </w:r>
      <w:r w:rsidRPr="00D3605F">
        <w:rPr>
          <w:rFonts w:ascii="Arial" w:hAnsi="Arial" w:cs="Arial"/>
          <w:i/>
          <w:sz w:val="24"/>
          <w:szCs w:val="24"/>
        </w:rPr>
        <w:t>in vitro</w:t>
      </w:r>
      <w:r w:rsidRPr="00D3605F">
        <w:rPr>
          <w:rFonts w:ascii="Arial" w:hAnsi="Arial" w:cs="Arial"/>
          <w:sz w:val="24"/>
          <w:szCs w:val="24"/>
        </w:rPr>
        <w:t xml:space="preserve"> anti-viral studies</w:t>
      </w:r>
      <w:r w:rsidRPr="00D3605F">
        <w:rPr>
          <w:rStyle w:val="FootnoteReference"/>
          <w:rFonts w:ascii="Arial" w:hAnsi="Arial" w:cs="Arial"/>
          <w:sz w:val="24"/>
          <w:szCs w:val="24"/>
        </w:rPr>
        <w:footnoteReference w:id="4"/>
      </w:r>
      <w:r w:rsidRPr="00D3605F">
        <w:rPr>
          <w:rFonts w:ascii="Arial" w:hAnsi="Arial" w:cs="Arial"/>
          <w:sz w:val="24"/>
          <w:szCs w:val="24"/>
        </w:rPr>
        <w:t xml:space="preserve">. If the results confirm safety at the higher dose level in animals, then safety study must be conducted in humans (Phase I). </w:t>
      </w:r>
    </w:p>
    <w:p w14:paraId="1948B66E" w14:textId="77777777" w:rsidR="00765A15" w:rsidRPr="00D3605F" w:rsidRDefault="00765A15" w:rsidP="00765A15">
      <w:pPr>
        <w:spacing w:line="360" w:lineRule="auto"/>
        <w:jc w:val="both"/>
        <w:rPr>
          <w:rFonts w:ascii="Arial" w:hAnsi="Arial" w:cs="Arial"/>
          <w:b/>
          <w:color w:val="548DD4" w:themeColor="text2" w:themeTint="99"/>
          <w:sz w:val="24"/>
          <w:szCs w:val="24"/>
        </w:rPr>
      </w:pPr>
      <w:r w:rsidRPr="00D3605F">
        <w:rPr>
          <w:rFonts w:ascii="Arial" w:hAnsi="Arial" w:cs="Arial"/>
          <w:b/>
          <w:color w:val="548DD4" w:themeColor="text2" w:themeTint="99"/>
          <w:sz w:val="24"/>
          <w:szCs w:val="24"/>
        </w:rPr>
        <w:t>2.2 New herbal medicine against COVID-19</w:t>
      </w:r>
    </w:p>
    <w:p w14:paraId="158B468C"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If the herbal medicine is new and has not been registered by the NMRA, the innovator should first decide on the scope of product usage. The WHO has published Guidelines for the registration of traditional medicines in the WHO African Region</w:t>
      </w:r>
      <w:r w:rsidRPr="00D3605F">
        <w:rPr>
          <w:rStyle w:val="FootnoteReference"/>
          <w:rFonts w:ascii="Arial" w:hAnsi="Arial" w:cs="Arial"/>
          <w:sz w:val="24"/>
          <w:szCs w:val="24"/>
        </w:rPr>
        <w:footnoteReference w:id="5"/>
      </w:r>
      <w:r w:rsidRPr="00D3605F">
        <w:rPr>
          <w:rFonts w:ascii="Arial" w:hAnsi="Arial" w:cs="Arial"/>
          <w:sz w:val="24"/>
          <w:szCs w:val="24"/>
        </w:rPr>
        <w:t>. The Guidelines included the minimum requirements for the registration of traditional medicines (eg safety, efficacy, quality, labelling and packaging). This protocol can be adapted for Category 3 traditional medicines. Under category 3 traditional medicines, safety, efficacy and quality data are based on research.</w:t>
      </w:r>
    </w:p>
    <w:p w14:paraId="1B1E1F43" w14:textId="77777777" w:rsidR="00765A15" w:rsidRPr="00D3605F" w:rsidRDefault="00765A15" w:rsidP="00765A15">
      <w:pPr>
        <w:spacing w:line="360" w:lineRule="auto"/>
        <w:jc w:val="both"/>
        <w:rPr>
          <w:rFonts w:ascii="Arial" w:hAnsi="Arial" w:cs="Arial"/>
          <w:sz w:val="24"/>
          <w:szCs w:val="24"/>
        </w:rPr>
      </w:pPr>
    </w:p>
    <w:p w14:paraId="6DA1FBDE" w14:textId="77777777" w:rsidR="00765A15" w:rsidRPr="00D3605F" w:rsidRDefault="00765A15" w:rsidP="00765A15">
      <w:pPr>
        <w:spacing w:line="360" w:lineRule="auto"/>
        <w:jc w:val="both"/>
        <w:rPr>
          <w:rFonts w:ascii="Arial" w:hAnsi="Arial" w:cs="Arial"/>
          <w:sz w:val="24"/>
          <w:szCs w:val="24"/>
          <w:lang w:val="en-US"/>
        </w:rPr>
      </w:pPr>
      <w:r w:rsidRPr="00D3605F">
        <w:rPr>
          <w:rFonts w:ascii="Arial" w:hAnsi="Arial" w:cs="Arial"/>
          <w:sz w:val="24"/>
          <w:szCs w:val="24"/>
          <w:lang w:val="en-US"/>
        </w:rPr>
        <w:t>According to the WHO survey conducted in 2012</w:t>
      </w:r>
      <w:r w:rsidRPr="00D3605F">
        <w:rPr>
          <w:rFonts w:ascii="Arial" w:hAnsi="Arial" w:cs="Arial"/>
          <w:sz w:val="24"/>
          <w:szCs w:val="24"/>
          <w:vertAlign w:val="superscript"/>
          <w:lang w:val="en-US"/>
        </w:rPr>
        <w:t>,</w:t>
      </w:r>
      <w:proofErr w:type="gramStart"/>
      <w:r w:rsidRPr="00D3605F">
        <w:rPr>
          <w:rFonts w:ascii="Arial" w:hAnsi="Arial" w:cs="Arial"/>
          <w:sz w:val="24"/>
          <w:szCs w:val="24"/>
          <w:vertAlign w:val="superscript"/>
          <w:lang w:val="en-US"/>
        </w:rPr>
        <w:t>6</w:t>
      </w:r>
      <w:r w:rsidRPr="00D3605F">
        <w:rPr>
          <w:rFonts w:ascii="Arial" w:hAnsi="Arial" w:cs="Arial"/>
          <w:sz w:val="24"/>
          <w:szCs w:val="24"/>
          <w:lang w:val="en-US"/>
        </w:rPr>
        <w:t xml:space="preserve">  98</w:t>
      </w:r>
      <w:proofErr w:type="gramEnd"/>
      <w:r w:rsidRPr="00D3605F">
        <w:rPr>
          <w:rFonts w:ascii="Arial" w:hAnsi="Arial" w:cs="Arial"/>
          <w:sz w:val="24"/>
          <w:szCs w:val="24"/>
          <w:lang w:val="en-US"/>
        </w:rPr>
        <w:t xml:space="preserve"> countries regarded technical guidance on research and evaluation of traditional and complementary medicine as their greatest challenge</w:t>
      </w:r>
      <w:r w:rsidRPr="00D3605F">
        <w:rPr>
          <w:rStyle w:val="FootnoteReference"/>
          <w:rFonts w:ascii="Arial" w:hAnsi="Arial" w:cs="Arial"/>
          <w:sz w:val="24"/>
          <w:szCs w:val="24"/>
          <w:lang w:val="en-US"/>
        </w:rPr>
        <w:footnoteReference w:id="6"/>
      </w:r>
      <w:r w:rsidRPr="00D3605F">
        <w:rPr>
          <w:rFonts w:ascii="Arial" w:hAnsi="Arial" w:cs="Arial"/>
          <w:sz w:val="24"/>
          <w:szCs w:val="24"/>
          <w:lang w:val="en-US"/>
        </w:rPr>
        <w:t xml:space="preserve">. In addition to non-availability of effective pharmacological treatment for COVID-19, </w:t>
      </w:r>
      <w:proofErr w:type="spellStart"/>
      <w:r w:rsidRPr="00D3605F">
        <w:rPr>
          <w:rFonts w:ascii="Arial" w:hAnsi="Arial" w:cs="Arial"/>
          <w:sz w:val="24"/>
          <w:szCs w:val="24"/>
          <w:lang w:val="en-US"/>
        </w:rPr>
        <w:t>thie</w:t>
      </w:r>
      <w:proofErr w:type="spellEnd"/>
      <w:r w:rsidRPr="00D3605F">
        <w:rPr>
          <w:rFonts w:ascii="Arial" w:hAnsi="Arial" w:cs="Arial"/>
          <w:sz w:val="24"/>
          <w:szCs w:val="24"/>
          <w:lang w:val="en-US"/>
        </w:rPr>
        <w:t xml:space="preserve"> Standard Protocol has been developed to support countries to generate credible clinical data </w:t>
      </w:r>
      <w:proofErr w:type="gramStart"/>
      <w:r w:rsidRPr="00D3605F">
        <w:rPr>
          <w:rFonts w:ascii="Arial" w:hAnsi="Arial" w:cs="Arial"/>
          <w:sz w:val="24"/>
          <w:szCs w:val="24"/>
          <w:lang w:val="en-US"/>
        </w:rPr>
        <w:t>on  herbal</w:t>
      </w:r>
      <w:proofErr w:type="gramEnd"/>
      <w:r w:rsidRPr="00D3605F">
        <w:rPr>
          <w:rFonts w:ascii="Arial" w:hAnsi="Arial" w:cs="Arial"/>
          <w:sz w:val="24"/>
          <w:szCs w:val="24"/>
          <w:lang w:val="en-US"/>
        </w:rPr>
        <w:t xml:space="preserve"> medicines since lack of such data is the most difficult challenge encountered by Member States </w:t>
      </w:r>
      <w:r w:rsidRPr="00D3605F">
        <w:rPr>
          <w:rFonts w:ascii="Arial" w:hAnsi="Arial" w:cs="Arial"/>
          <w:i/>
          <w:sz w:val="24"/>
          <w:szCs w:val="24"/>
          <w:lang w:val="en-US"/>
        </w:rPr>
        <w:t>vis-à-vis</w:t>
      </w:r>
      <w:r w:rsidRPr="00D3605F">
        <w:rPr>
          <w:rFonts w:ascii="Arial" w:hAnsi="Arial" w:cs="Arial"/>
          <w:sz w:val="24"/>
          <w:szCs w:val="24"/>
          <w:lang w:val="en-US"/>
        </w:rPr>
        <w:t xml:space="preserve"> Traditional Medicines. </w:t>
      </w:r>
    </w:p>
    <w:p w14:paraId="7A486C21" w14:textId="77777777" w:rsidR="00765A15" w:rsidRPr="00D3605F" w:rsidRDefault="00765A15" w:rsidP="00765A15">
      <w:pPr>
        <w:pStyle w:val="Heading2"/>
        <w:rPr>
          <w:rFonts w:cs="Arial"/>
          <w:color w:val="4F81BD" w:themeColor="accent1"/>
          <w:szCs w:val="24"/>
        </w:rPr>
      </w:pPr>
      <w:r w:rsidRPr="00D3605F">
        <w:rPr>
          <w:rFonts w:cs="Arial"/>
          <w:color w:val="4F81BD" w:themeColor="accent1"/>
          <w:szCs w:val="24"/>
        </w:rPr>
        <w:t>2.3 Study Rationale</w:t>
      </w:r>
    </w:p>
    <w:p w14:paraId="47693130" w14:textId="77777777" w:rsidR="00765A15" w:rsidRPr="00D3605F" w:rsidRDefault="00765A15" w:rsidP="00765A15">
      <w:pPr>
        <w:rPr>
          <w:rFonts w:ascii="Arial" w:eastAsia="Times New Roman" w:hAnsi="Arial" w:cs="Arial"/>
          <w:color w:val="3C4245"/>
          <w:sz w:val="24"/>
          <w:szCs w:val="24"/>
        </w:rPr>
      </w:pPr>
      <w:r w:rsidRPr="00D3605F">
        <w:rPr>
          <w:rFonts w:ascii="Arial" w:hAnsi="Arial" w:cs="Arial"/>
          <w:sz w:val="24"/>
          <w:szCs w:val="24"/>
        </w:rPr>
        <w:t>The experts predict that Coronavirus 2019 will be with us for a long time</w:t>
      </w:r>
      <w:r w:rsidRPr="00D3605F">
        <w:rPr>
          <w:rFonts w:ascii="Arial" w:hAnsi="Arial" w:cs="Arial"/>
          <w:sz w:val="24"/>
          <w:szCs w:val="24"/>
          <w:vertAlign w:val="superscript"/>
        </w:rPr>
        <w:t>7</w:t>
      </w:r>
      <w:r w:rsidRPr="00D3605F">
        <w:rPr>
          <w:rFonts w:ascii="Arial" w:hAnsi="Arial" w:cs="Arial"/>
          <w:sz w:val="24"/>
          <w:szCs w:val="24"/>
        </w:rPr>
        <w:t>. Science knows that the virus transmits very easily and efficiently among humans. It may change to cyclical waves or remain with us as a low endemic disease</w:t>
      </w:r>
      <w:r w:rsidRPr="00D3605F">
        <w:rPr>
          <w:rStyle w:val="FootnoteReference"/>
          <w:rFonts w:ascii="Arial" w:hAnsi="Arial" w:cs="Arial"/>
          <w:sz w:val="24"/>
          <w:szCs w:val="24"/>
        </w:rPr>
        <w:footnoteReference w:id="7"/>
      </w:r>
      <w:r w:rsidRPr="00D3605F">
        <w:rPr>
          <w:rFonts w:ascii="Arial" w:hAnsi="Arial" w:cs="Arial"/>
          <w:sz w:val="24"/>
          <w:szCs w:val="24"/>
        </w:rPr>
        <w:t xml:space="preserve">.  </w:t>
      </w:r>
      <w:r w:rsidRPr="00D3605F">
        <w:rPr>
          <w:rFonts w:ascii="Arial" w:eastAsia="Times New Roman" w:hAnsi="Arial" w:cs="Arial"/>
          <w:b/>
          <w:bCs/>
          <w:color w:val="3C4245"/>
          <w:sz w:val="24"/>
          <w:szCs w:val="24"/>
          <w:lang w:val="en-US"/>
        </w:rPr>
        <w:t>On 24</w:t>
      </w:r>
      <w:r w:rsidRPr="00D3605F">
        <w:rPr>
          <w:rFonts w:ascii="Arial" w:eastAsia="Times New Roman" w:hAnsi="Arial" w:cs="Arial"/>
          <w:b/>
          <w:bCs/>
          <w:color w:val="3C4245"/>
          <w:sz w:val="24"/>
          <w:szCs w:val="24"/>
          <w:vertAlign w:val="superscript"/>
          <w:lang w:val="en-US"/>
        </w:rPr>
        <w:t>th</w:t>
      </w:r>
      <w:r w:rsidRPr="00D3605F">
        <w:rPr>
          <w:rFonts w:ascii="Arial" w:eastAsia="Times New Roman" w:hAnsi="Arial" w:cs="Arial"/>
          <w:b/>
          <w:bCs/>
          <w:color w:val="3C4245"/>
          <w:sz w:val="24"/>
          <w:szCs w:val="24"/>
          <w:lang w:val="en-US"/>
        </w:rPr>
        <w:t xml:space="preserve"> August 2020, the WHO released the following statement:</w:t>
      </w:r>
      <w:r w:rsidRPr="00D3605F">
        <w:rPr>
          <w:rFonts w:ascii="Arial" w:eastAsia="Times New Roman" w:hAnsi="Arial" w:cs="Arial"/>
          <w:b/>
          <w:bCs/>
          <w:color w:val="3C4245"/>
          <w:sz w:val="24"/>
          <w:szCs w:val="24"/>
          <w:vertAlign w:val="superscript"/>
          <w:lang w:val="en-US"/>
        </w:rPr>
        <w:t>9</w:t>
      </w:r>
    </w:p>
    <w:p w14:paraId="2990DA60" w14:textId="77777777" w:rsidR="00765A15" w:rsidRPr="00D3605F" w:rsidRDefault="00765A15" w:rsidP="00765A15">
      <w:pPr>
        <w:numPr>
          <w:ilvl w:val="0"/>
          <w:numId w:val="96"/>
        </w:numPr>
        <w:spacing w:before="100" w:beforeAutospacing="1" w:after="100" w:afterAutospacing="1" w:line="240" w:lineRule="auto"/>
        <w:rPr>
          <w:rFonts w:ascii="Arial" w:eastAsia="Times New Roman" w:hAnsi="Arial" w:cs="Arial"/>
          <w:color w:val="3C4245"/>
          <w:sz w:val="24"/>
          <w:szCs w:val="24"/>
          <w:lang w:val="en-US"/>
        </w:rPr>
      </w:pPr>
    </w:p>
    <w:p w14:paraId="351669D8" w14:textId="77777777" w:rsidR="00765A15" w:rsidRPr="00D3605F" w:rsidRDefault="00765A15" w:rsidP="00765A15">
      <w:pPr>
        <w:numPr>
          <w:ilvl w:val="0"/>
          <w:numId w:val="96"/>
        </w:numPr>
        <w:spacing w:before="100" w:beforeAutospacing="1" w:after="100" w:afterAutospacing="1" w:line="240" w:lineRule="auto"/>
        <w:rPr>
          <w:rFonts w:ascii="Arial" w:eastAsia="Times New Roman" w:hAnsi="Arial" w:cs="Arial"/>
          <w:color w:val="3C4245"/>
          <w:sz w:val="24"/>
          <w:szCs w:val="24"/>
          <w:lang w:val="en-US"/>
        </w:rPr>
      </w:pPr>
      <w:r w:rsidRPr="00D3605F">
        <w:rPr>
          <w:rFonts w:ascii="Arial" w:eastAsia="Times New Roman" w:hAnsi="Arial" w:cs="Arial"/>
          <w:b/>
          <w:bCs/>
          <w:color w:val="3C4245"/>
          <w:sz w:val="24"/>
          <w:szCs w:val="24"/>
          <w:lang w:val="en-US"/>
        </w:rPr>
        <w:t>Nine CEPI-supported candidate vaccines are part of the COVAX initiative, with a further nine candidates under evaluation, and procurement conversations on-going with additional producers not currently receiving research and development (R&amp;D) funding through COVAX – giving COVAX the largest and most diverse COVID-19 vaccine portfolio in the world</w:t>
      </w:r>
    </w:p>
    <w:p w14:paraId="37E75C8F" w14:textId="77777777" w:rsidR="00765A15" w:rsidRPr="00D3605F" w:rsidRDefault="00765A15" w:rsidP="00765A15">
      <w:pPr>
        <w:numPr>
          <w:ilvl w:val="0"/>
          <w:numId w:val="96"/>
        </w:numPr>
        <w:spacing w:before="100" w:beforeAutospacing="1" w:after="100" w:afterAutospacing="1" w:line="240" w:lineRule="auto"/>
        <w:rPr>
          <w:rFonts w:ascii="Arial" w:eastAsia="Times New Roman" w:hAnsi="Arial" w:cs="Arial"/>
          <w:color w:val="3C4245"/>
          <w:sz w:val="24"/>
          <w:szCs w:val="24"/>
          <w:lang w:val="en-US"/>
        </w:rPr>
      </w:pPr>
      <w:r w:rsidRPr="00D3605F">
        <w:rPr>
          <w:rFonts w:ascii="Arial" w:eastAsia="Times New Roman" w:hAnsi="Arial" w:cs="Arial"/>
          <w:b/>
          <w:bCs/>
          <w:color w:val="3C4245"/>
          <w:sz w:val="24"/>
          <w:szCs w:val="24"/>
          <w:lang w:val="en-US"/>
        </w:rPr>
        <w:t>80 potentially self-financing countries have submitted non-binding expressions of interest to the Gavi-coordinated COVAX Facility, joining 92 low- and middle-income economies that are eligible to be supported by the COVAX Advance Market Commitment (AMC)</w:t>
      </w:r>
    </w:p>
    <w:p w14:paraId="41D6B2AA" w14:textId="77777777" w:rsidR="00765A15" w:rsidRPr="00D3605F" w:rsidRDefault="00765A15" w:rsidP="00765A15">
      <w:pPr>
        <w:numPr>
          <w:ilvl w:val="0"/>
          <w:numId w:val="96"/>
        </w:numPr>
        <w:spacing w:before="100" w:beforeAutospacing="1" w:after="100" w:afterAutospacing="1" w:line="240" w:lineRule="auto"/>
        <w:rPr>
          <w:rFonts w:ascii="Arial" w:eastAsia="Times New Roman" w:hAnsi="Arial" w:cs="Arial"/>
          <w:color w:val="3C4245"/>
          <w:sz w:val="24"/>
          <w:szCs w:val="24"/>
          <w:lang w:val="en-US"/>
        </w:rPr>
      </w:pPr>
      <w:r w:rsidRPr="00D3605F">
        <w:rPr>
          <w:rFonts w:ascii="Arial" w:eastAsia="Times New Roman" w:hAnsi="Arial" w:cs="Arial"/>
          <w:b/>
          <w:bCs/>
          <w:color w:val="3C4245"/>
          <w:sz w:val="24"/>
          <w:szCs w:val="24"/>
          <w:lang w:val="en-US"/>
        </w:rPr>
        <w:t>The goal of bringing the pandemic under control via equitable access to COVID-19 vaccines needs urgent, broad scale commitment and investment from countries</w:t>
      </w:r>
    </w:p>
    <w:p w14:paraId="6490FFFE" w14:textId="77777777" w:rsidR="00765A15" w:rsidRPr="00D3605F" w:rsidRDefault="00765A15" w:rsidP="00765A15">
      <w:pPr>
        <w:spacing w:after="0" w:line="240" w:lineRule="auto"/>
        <w:rPr>
          <w:rFonts w:ascii="Arial" w:eastAsia="Times New Roman" w:hAnsi="Arial" w:cs="Arial"/>
          <w:sz w:val="24"/>
          <w:szCs w:val="24"/>
          <w:lang w:val="en-US"/>
        </w:rPr>
      </w:pPr>
      <w:r w:rsidRPr="00D3605F">
        <w:rPr>
          <w:rFonts w:ascii="Arial" w:eastAsia="Times New Roman" w:hAnsi="Arial" w:cs="Arial"/>
          <w:color w:val="3C4245"/>
          <w:sz w:val="24"/>
          <w:szCs w:val="24"/>
          <w:lang w:val="en-US"/>
        </w:rPr>
        <w:t>.</w:t>
      </w:r>
    </w:p>
    <w:p w14:paraId="29B9A41E" w14:textId="77777777" w:rsidR="00765A15" w:rsidRPr="00D3605F" w:rsidRDefault="00765A15" w:rsidP="00765A15">
      <w:pPr>
        <w:pStyle w:val="story-body-text"/>
        <w:spacing w:before="0" w:beforeAutospacing="0" w:after="180" w:afterAutospacing="0" w:line="360" w:lineRule="auto"/>
        <w:jc w:val="both"/>
        <w:rPr>
          <w:rFonts w:ascii="Arial" w:eastAsia="Times New Roman" w:hAnsi="Arial" w:cs="Arial"/>
          <w:sz w:val="24"/>
          <w:szCs w:val="24"/>
        </w:rPr>
      </w:pPr>
      <w:r w:rsidRPr="00D3605F">
        <w:rPr>
          <w:rFonts w:ascii="Arial" w:hAnsi="Arial" w:cs="Arial"/>
          <w:sz w:val="24"/>
          <w:szCs w:val="24"/>
        </w:rPr>
        <w:t xml:space="preserve">The statement indicates good progress in vaccine development and preparations to make them available when the clinical trials are completed </w:t>
      </w:r>
      <w:proofErr w:type="spellStart"/>
      <w:proofErr w:type="gramStart"/>
      <w:r w:rsidRPr="00D3605F">
        <w:rPr>
          <w:rFonts w:ascii="Arial" w:hAnsi="Arial" w:cs="Arial"/>
          <w:sz w:val="24"/>
          <w:szCs w:val="24"/>
        </w:rPr>
        <w:t>successfully.The</w:t>
      </w:r>
      <w:proofErr w:type="spellEnd"/>
      <w:proofErr w:type="gramEnd"/>
      <w:r w:rsidRPr="00D3605F">
        <w:rPr>
          <w:rFonts w:ascii="Arial" w:hAnsi="Arial" w:cs="Arial"/>
          <w:sz w:val="24"/>
          <w:szCs w:val="24"/>
        </w:rPr>
        <w:t xml:space="preserve"> developers use various approaches including protein subunit, non-replicating viral factor, live attenuated virus, inactivated virus, DNA, among others. It is hoped that one of these candidate vaccines will yield an effective vaccine. However, in reality at the moment we do not know if any of the candidate vaccines will confer effective protection against infection by SARS-COV</w:t>
      </w:r>
      <w:r w:rsidRPr="00D3605F">
        <w:rPr>
          <w:rFonts w:ascii="Arial" w:hAnsi="Arial" w:cs="Arial"/>
          <w:sz w:val="24"/>
          <w:szCs w:val="24"/>
          <w:vertAlign w:val="subscript"/>
        </w:rPr>
        <w:t xml:space="preserve">2. </w:t>
      </w:r>
      <w:r w:rsidRPr="00D3605F">
        <w:rPr>
          <w:rFonts w:ascii="Arial" w:hAnsi="Arial" w:cs="Arial"/>
          <w:sz w:val="24"/>
          <w:szCs w:val="24"/>
        </w:rPr>
        <w:t xml:space="preserve"> Furthermore, we do not know yet how long any such immunity will last. The current situation provides the urgent justification to explore other alternatives including traditional medicine, for new medical products that may alleviate symptoms, offer cure or confer immunity against SARS-COV</w:t>
      </w:r>
      <w:r w:rsidRPr="00D3605F">
        <w:rPr>
          <w:rFonts w:ascii="Arial" w:hAnsi="Arial" w:cs="Arial"/>
          <w:sz w:val="24"/>
          <w:szCs w:val="24"/>
          <w:vertAlign w:val="subscript"/>
        </w:rPr>
        <w:t xml:space="preserve">2.  </w:t>
      </w:r>
      <w:r w:rsidRPr="00D3605F">
        <w:rPr>
          <w:rFonts w:ascii="Arial" w:hAnsi="Arial" w:cs="Arial"/>
          <w:sz w:val="24"/>
          <w:szCs w:val="24"/>
        </w:rPr>
        <w:t xml:space="preserve">Interestingly, some African medicinal plants have been reported to possess immune boosting and anti-inflammatory properties as well as anti-viral effects. The immense biodiversity in Africa and rich African indigenous medical knowledge (Traditional Medicine) provide unique opportunity for research and development of new medical products against COVID-19 either as prophylactics or treatments. However, such potential products must be evaluated for safety, efficacy and quality just like orthodox medicines. </w:t>
      </w:r>
    </w:p>
    <w:p w14:paraId="51D9DB81" w14:textId="77777777" w:rsidR="00765A15" w:rsidRPr="00D3605F" w:rsidRDefault="00765A15" w:rsidP="00765A15">
      <w:pPr>
        <w:rPr>
          <w:rFonts w:ascii="Arial" w:hAnsi="Arial" w:cs="Arial"/>
          <w:b/>
          <w:color w:val="4F81BD" w:themeColor="accent1"/>
          <w:sz w:val="24"/>
          <w:szCs w:val="24"/>
        </w:rPr>
      </w:pPr>
      <w:r w:rsidRPr="00D3605F">
        <w:rPr>
          <w:rFonts w:ascii="Arial" w:hAnsi="Arial" w:cs="Arial"/>
          <w:b/>
          <w:color w:val="4F81BD" w:themeColor="accent1"/>
          <w:sz w:val="24"/>
          <w:szCs w:val="24"/>
        </w:rPr>
        <w:t>2.4 Purpose of Study</w:t>
      </w:r>
    </w:p>
    <w:p w14:paraId="2DC6BE14" w14:textId="77777777" w:rsidR="00765A15" w:rsidRPr="00D3605F" w:rsidRDefault="00765A15" w:rsidP="00765A15">
      <w:pPr>
        <w:spacing w:line="360" w:lineRule="auto"/>
        <w:jc w:val="both"/>
        <w:rPr>
          <w:rFonts w:ascii="Arial" w:eastAsia="Times New Roman" w:hAnsi="Arial" w:cs="Arial"/>
          <w:color w:val="000000" w:themeColor="text1"/>
          <w:sz w:val="24"/>
          <w:szCs w:val="24"/>
          <w:lang w:val="en-US"/>
        </w:rPr>
      </w:pPr>
      <w:r w:rsidRPr="00D3605F">
        <w:rPr>
          <w:rFonts w:ascii="Arial" w:eastAsia="Times New Roman" w:hAnsi="Arial" w:cs="Arial"/>
          <w:color w:val="000000" w:themeColor="text1"/>
          <w:sz w:val="24"/>
          <w:szCs w:val="24"/>
          <w:shd w:val="clear" w:color="auto" w:fill="FFFFFF"/>
          <w:lang w:val="en-US"/>
        </w:rPr>
        <w:t xml:space="preserve">Some countries in the WHO African Region have proposed traditional medicine-based therapies </w:t>
      </w:r>
      <w:proofErr w:type="gramStart"/>
      <w:r w:rsidRPr="00D3605F">
        <w:rPr>
          <w:rFonts w:ascii="Arial" w:eastAsia="Times New Roman" w:hAnsi="Arial" w:cs="Arial"/>
          <w:color w:val="000000" w:themeColor="text1"/>
          <w:sz w:val="24"/>
          <w:szCs w:val="24"/>
          <w:shd w:val="clear" w:color="auto" w:fill="FFFFFF"/>
          <w:lang w:val="en-US"/>
        </w:rPr>
        <w:t>for  the</w:t>
      </w:r>
      <w:proofErr w:type="gramEnd"/>
      <w:r w:rsidRPr="00D3605F">
        <w:rPr>
          <w:rFonts w:ascii="Arial" w:eastAsia="Times New Roman" w:hAnsi="Arial" w:cs="Arial"/>
          <w:color w:val="000000" w:themeColor="text1"/>
          <w:sz w:val="24"/>
          <w:szCs w:val="24"/>
          <w:shd w:val="clear" w:color="auto" w:fill="FFFFFF"/>
          <w:lang w:val="en-US"/>
        </w:rPr>
        <w:t xml:space="preserve"> treatment of COVID-19 patients. This protocol is aimed at guiding countries on </w:t>
      </w:r>
      <w:proofErr w:type="gramStart"/>
      <w:r w:rsidRPr="00D3605F">
        <w:rPr>
          <w:rFonts w:ascii="Arial" w:eastAsia="Times New Roman" w:hAnsi="Arial" w:cs="Arial"/>
          <w:color w:val="000000" w:themeColor="text1"/>
          <w:sz w:val="24"/>
          <w:szCs w:val="24"/>
          <w:shd w:val="clear" w:color="auto" w:fill="FFFFFF"/>
          <w:lang w:val="en-US"/>
        </w:rPr>
        <w:t>the</w:t>
      </w:r>
      <w:r w:rsidRPr="00D3605F">
        <w:rPr>
          <w:rFonts w:ascii="Arial" w:eastAsia="Times New Roman" w:hAnsi="Arial" w:cs="Arial"/>
          <w:i/>
          <w:color w:val="000000" w:themeColor="text1"/>
          <w:sz w:val="24"/>
          <w:szCs w:val="24"/>
          <w:shd w:val="clear" w:color="auto" w:fill="FFFFFF"/>
          <w:lang w:val="en-US"/>
        </w:rPr>
        <w:t xml:space="preserve">  </w:t>
      </w:r>
      <w:r w:rsidRPr="00D3605F">
        <w:rPr>
          <w:rFonts w:ascii="Arial" w:eastAsia="Times New Roman" w:hAnsi="Arial" w:cs="Arial"/>
          <w:color w:val="000000" w:themeColor="text1"/>
          <w:sz w:val="24"/>
          <w:szCs w:val="24"/>
          <w:shd w:val="clear" w:color="auto" w:fill="FFFFFF"/>
          <w:lang w:val="en-US"/>
        </w:rPr>
        <w:t>clinical</w:t>
      </w:r>
      <w:proofErr w:type="gramEnd"/>
      <w:r w:rsidRPr="00D3605F">
        <w:rPr>
          <w:rFonts w:ascii="Arial" w:eastAsia="Times New Roman" w:hAnsi="Arial" w:cs="Arial"/>
          <w:color w:val="000000" w:themeColor="text1"/>
          <w:sz w:val="24"/>
          <w:szCs w:val="24"/>
          <w:shd w:val="clear" w:color="auto" w:fill="FFFFFF"/>
          <w:lang w:val="en-US"/>
        </w:rPr>
        <w:t xml:space="preserve"> evaluation of such herbal medicines for the treatment of  COVID-19 patients with mild to moderate </w:t>
      </w:r>
      <w:proofErr w:type="spellStart"/>
      <w:r w:rsidRPr="00D3605F">
        <w:rPr>
          <w:rFonts w:ascii="Arial" w:eastAsia="Times New Roman" w:hAnsi="Arial" w:cs="Arial"/>
          <w:color w:val="000000" w:themeColor="text1"/>
          <w:sz w:val="24"/>
          <w:szCs w:val="24"/>
          <w:shd w:val="clear" w:color="auto" w:fill="FFFFFF"/>
          <w:lang w:val="en-US"/>
        </w:rPr>
        <w:t>symptons</w:t>
      </w:r>
      <w:proofErr w:type="spellEnd"/>
      <w:r w:rsidRPr="00D3605F">
        <w:rPr>
          <w:rFonts w:ascii="Arial" w:eastAsia="Times New Roman" w:hAnsi="Arial" w:cs="Arial"/>
          <w:color w:val="000000" w:themeColor="text1"/>
          <w:sz w:val="24"/>
          <w:szCs w:val="24"/>
          <w:shd w:val="clear" w:color="auto" w:fill="FFFFFF"/>
          <w:lang w:val="en-US"/>
        </w:rPr>
        <w:t xml:space="preserve">. The design is randomized double blind comparator- controlled clinical trial phase II or III of herbal medicine in the treatment of COVID-19 </w:t>
      </w:r>
      <w:proofErr w:type="gramStart"/>
      <w:r w:rsidRPr="00D3605F">
        <w:rPr>
          <w:rFonts w:ascii="Arial" w:eastAsia="Times New Roman" w:hAnsi="Arial" w:cs="Arial"/>
          <w:color w:val="000000" w:themeColor="text1"/>
          <w:sz w:val="24"/>
          <w:szCs w:val="24"/>
          <w:shd w:val="clear" w:color="auto" w:fill="FFFFFF"/>
          <w:lang w:val="en-US"/>
        </w:rPr>
        <w:t>patients..</w:t>
      </w:r>
      <w:proofErr w:type="gramEnd"/>
    </w:p>
    <w:p w14:paraId="3C76D36B" w14:textId="77777777" w:rsidR="00765A15" w:rsidRPr="00D3605F" w:rsidRDefault="00765A15" w:rsidP="00765A15">
      <w:pPr>
        <w:spacing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 xml:space="preserve">The site biostatistician will calculate the sample size... The formula for calculating the sample size is indicated in section 12 of this Standard Protocol. Additional 10% to the calculated sample size is recommended to account for withdrwals and or deaths. The selection of the study participants will be based on inclusion and exclusion criteria of the study. The study participants on the control arm will be treated with the national standard of care plus an inactive dommy product representing the herbal medicine. On the other hand, the Test Arm will receive the herbal medicine plus inactive dommy products representing the medicines given for standard care of treatment.  The treatment (oral) with the herbal medicine is for fourteen (14) days. However,  treatment may be extended to 28 days if the participant has not fully recovered by day 14 but improving clinically.  Such a decision will be determined by the PI at the study site. Furthermore,, based on the continuous recruitment approach, the study may last for six months. </w:t>
      </w:r>
    </w:p>
    <w:p w14:paraId="359974A8" w14:textId="77777777" w:rsidR="00765A15" w:rsidRPr="00D3605F" w:rsidRDefault="00765A15" w:rsidP="00765A15">
      <w:pPr>
        <w:spacing w:after="188"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 xml:space="preserve">The purpose of this study is to compare the safety and efficacy profiles of the standardized herbal medicine against the standard of care with mild to moderate  cases of COVID-19. </w:t>
      </w:r>
    </w:p>
    <w:p w14:paraId="5B1D2121" w14:textId="77777777" w:rsidR="00765A15" w:rsidRPr="00D3605F" w:rsidRDefault="00765A15" w:rsidP="00765A15">
      <w:pPr>
        <w:rPr>
          <w:rFonts w:ascii="Arial" w:hAnsi="Arial" w:cs="Arial"/>
          <w:b/>
          <w:color w:val="4F81BD" w:themeColor="accent1"/>
          <w:sz w:val="24"/>
          <w:szCs w:val="24"/>
        </w:rPr>
      </w:pPr>
    </w:p>
    <w:p w14:paraId="078CCF80" w14:textId="77777777" w:rsidR="00765A15" w:rsidRPr="00D3605F" w:rsidRDefault="00765A15" w:rsidP="00765A15">
      <w:pPr>
        <w:rPr>
          <w:rFonts w:ascii="Arial" w:hAnsi="Arial" w:cs="Arial"/>
          <w:b/>
          <w:color w:val="4F81BD" w:themeColor="accent1"/>
          <w:sz w:val="24"/>
          <w:szCs w:val="24"/>
        </w:rPr>
      </w:pPr>
    </w:p>
    <w:p w14:paraId="4001132E" w14:textId="77777777" w:rsidR="00765A15" w:rsidRPr="00D3605F" w:rsidRDefault="00765A15" w:rsidP="00765A15">
      <w:pPr>
        <w:rPr>
          <w:rFonts w:ascii="Arial" w:hAnsi="Arial" w:cs="Arial"/>
          <w:b/>
          <w:color w:val="4F81BD" w:themeColor="accent1"/>
          <w:sz w:val="24"/>
          <w:szCs w:val="24"/>
        </w:rPr>
      </w:pPr>
    </w:p>
    <w:p w14:paraId="04498F9A" w14:textId="77777777" w:rsidR="00765A15" w:rsidRPr="00D3605F" w:rsidRDefault="00765A15" w:rsidP="00765A15">
      <w:pPr>
        <w:rPr>
          <w:rFonts w:ascii="Arial" w:hAnsi="Arial" w:cs="Arial"/>
          <w:b/>
          <w:color w:val="4F81BD" w:themeColor="accent1"/>
          <w:sz w:val="24"/>
          <w:szCs w:val="24"/>
        </w:rPr>
      </w:pPr>
    </w:p>
    <w:p w14:paraId="1516A9CA" w14:textId="77777777" w:rsidR="00765A15" w:rsidRPr="00D3605F" w:rsidRDefault="00765A15" w:rsidP="00765A15">
      <w:pPr>
        <w:rPr>
          <w:rFonts w:ascii="Arial" w:hAnsi="Arial" w:cs="Arial"/>
          <w:b/>
          <w:color w:val="4F81BD" w:themeColor="accent1"/>
          <w:sz w:val="24"/>
          <w:szCs w:val="24"/>
        </w:rPr>
      </w:pPr>
    </w:p>
    <w:p w14:paraId="217C6F9E" w14:textId="77777777" w:rsidR="00765A15" w:rsidRPr="00D3605F" w:rsidRDefault="00765A15" w:rsidP="00765A15">
      <w:pPr>
        <w:rPr>
          <w:rFonts w:ascii="Arial" w:hAnsi="Arial" w:cs="Arial"/>
          <w:b/>
          <w:color w:val="4F81BD" w:themeColor="accent1"/>
          <w:sz w:val="24"/>
          <w:szCs w:val="24"/>
        </w:rPr>
      </w:pPr>
    </w:p>
    <w:p w14:paraId="3DD2D3F2" w14:textId="77777777" w:rsidR="00765A15" w:rsidRPr="00D3605F" w:rsidRDefault="00765A15" w:rsidP="00765A15">
      <w:pPr>
        <w:rPr>
          <w:rFonts w:ascii="Arial" w:hAnsi="Arial" w:cs="Arial"/>
          <w:b/>
          <w:color w:val="4F81BD" w:themeColor="accent1"/>
          <w:sz w:val="24"/>
          <w:szCs w:val="24"/>
        </w:rPr>
      </w:pPr>
    </w:p>
    <w:p w14:paraId="5C19B2B2" w14:textId="77777777" w:rsidR="00765A15" w:rsidRPr="00D3605F" w:rsidRDefault="00765A15" w:rsidP="00765A15">
      <w:pPr>
        <w:rPr>
          <w:rFonts w:ascii="Arial" w:hAnsi="Arial" w:cs="Arial"/>
          <w:b/>
          <w:color w:val="4F81BD" w:themeColor="accent1"/>
          <w:sz w:val="24"/>
          <w:szCs w:val="24"/>
        </w:rPr>
      </w:pPr>
    </w:p>
    <w:p w14:paraId="60E930F3" w14:textId="77777777" w:rsidR="00765A15" w:rsidRPr="00D3605F" w:rsidRDefault="00765A15" w:rsidP="00765A15">
      <w:pPr>
        <w:rPr>
          <w:rFonts w:ascii="Arial" w:hAnsi="Arial" w:cs="Arial"/>
          <w:b/>
          <w:color w:val="4F81BD" w:themeColor="accent1"/>
          <w:sz w:val="24"/>
          <w:szCs w:val="24"/>
        </w:rPr>
      </w:pPr>
    </w:p>
    <w:p w14:paraId="6D07D5C2" w14:textId="77777777" w:rsidR="00765A15" w:rsidRPr="00D3605F" w:rsidRDefault="00765A15" w:rsidP="00765A15">
      <w:pPr>
        <w:rPr>
          <w:rFonts w:ascii="Arial" w:hAnsi="Arial" w:cs="Arial"/>
          <w:b/>
          <w:color w:val="4F81BD" w:themeColor="accent1"/>
          <w:sz w:val="24"/>
          <w:szCs w:val="24"/>
        </w:rPr>
      </w:pPr>
    </w:p>
    <w:p w14:paraId="60A05A80" w14:textId="77777777" w:rsidR="00765A15" w:rsidRPr="00D3605F" w:rsidRDefault="00765A15" w:rsidP="00765A15">
      <w:pPr>
        <w:rPr>
          <w:rFonts w:ascii="Arial" w:hAnsi="Arial" w:cs="Arial"/>
          <w:b/>
          <w:color w:val="4F81BD" w:themeColor="accent1"/>
          <w:sz w:val="24"/>
          <w:szCs w:val="24"/>
        </w:rPr>
      </w:pPr>
    </w:p>
    <w:p w14:paraId="02BCD76A" w14:textId="77777777" w:rsidR="00765A15" w:rsidRPr="00D3605F" w:rsidRDefault="00765A15" w:rsidP="00765A15">
      <w:pPr>
        <w:rPr>
          <w:rFonts w:ascii="Arial" w:hAnsi="Arial" w:cs="Arial"/>
          <w:b/>
          <w:color w:val="4F81BD" w:themeColor="accent1"/>
          <w:sz w:val="24"/>
          <w:szCs w:val="24"/>
        </w:rPr>
      </w:pPr>
    </w:p>
    <w:p w14:paraId="21A0BB1A" w14:textId="77777777" w:rsidR="00765A15" w:rsidRPr="00D3605F" w:rsidRDefault="00765A15" w:rsidP="00765A15">
      <w:pPr>
        <w:rPr>
          <w:rFonts w:ascii="Arial" w:hAnsi="Arial" w:cs="Arial"/>
          <w:b/>
          <w:color w:val="4F81BD" w:themeColor="accent1"/>
          <w:sz w:val="24"/>
          <w:szCs w:val="24"/>
        </w:rPr>
      </w:pPr>
    </w:p>
    <w:p w14:paraId="2E3693C3" w14:textId="77777777" w:rsidR="00765A15" w:rsidRPr="00D3605F" w:rsidRDefault="00765A15" w:rsidP="00765A15">
      <w:pPr>
        <w:rPr>
          <w:rFonts w:ascii="Arial" w:hAnsi="Arial" w:cs="Arial"/>
          <w:b/>
          <w:color w:val="4F81BD" w:themeColor="accent1"/>
          <w:sz w:val="24"/>
          <w:szCs w:val="24"/>
        </w:rPr>
      </w:pPr>
    </w:p>
    <w:p w14:paraId="7ECF7CF9" w14:textId="77777777" w:rsidR="00765A15" w:rsidRDefault="00765A15" w:rsidP="00765A15">
      <w:pPr>
        <w:rPr>
          <w:ins w:id="25" w:author="Charles Wambebe" w:date="2020-09-26T11:09:00Z"/>
          <w:rFonts w:ascii="Arial" w:hAnsi="Arial" w:cs="Arial"/>
          <w:b/>
          <w:color w:val="4F81BD" w:themeColor="accent1"/>
          <w:sz w:val="24"/>
          <w:szCs w:val="24"/>
        </w:rPr>
      </w:pPr>
    </w:p>
    <w:p w14:paraId="78FA5430" w14:textId="77777777" w:rsidR="00765A15" w:rsidRDefault="00765A15" w:rsidP="00765A15">
      <w:pPr>
        <w:rPr>
          <w:ins w:id="26" w:author="Charles Wambebe" w:date="2020-09-26T11:09:00Z"/>
          <w:rFonts w:ascii="Arial" w:hAnsi="Arial" w:cs="Arial"/>
          <w:b/>
          <w:color w:val="4F81BD" w:themeColor="accent1"/>
          <w:sz w:val="24"/>
          <w:szCs w:val="24"/>
        </w:rPr>
      </w:pPr>
    </w:p>
    <w:p w14:paraId="367CBFD5" w14:textId="77777777" w:rsidR="00765A15" w:rsidRDefault="00765A15" w:rsidP="00765A15">
      <w:pPr>
        <w:rPr>
          <w:ins w:id="27" w:author="Charles Wambebe" w:date="2020-09-26T11:09:00Z"/>
          <w:rFonts w:ascii="Arial" w:hAnsi="Arial" w:cs="Arial"/>
          <w:b/>
          <w:color w:val="4F81BD" w:themeColor="accent1"/>
          <w:sz w:val="24"/>
          <w:szCs w:val="24"/>
        </w:rPr>
      </w:pPr>
    </w:p>
    <w:p w14:paraId="6AD814BC" w14:textId="77777777" w:rsidR="00765A15" w:rsidRDefault="00765A15" w:rsidP="00765A15">
      <w:pPr>
        <w:rPr>
          <w:ins w:id="28" w:author="Charles Wambebe" w:date="2020-09-26T11:09:00Z"/>
          <w:rFonts w:ascii="Arial" w:hAnsi="Arial" w:cs="Arial"/>
          <w:b/>
          <w:color w:val="4F81BD" w:themeColor="accent1"/>
          <w:sz w:val="24"/>
          <w:szCs w:val="24"/>
        </w:rPr>
      </w:pPr>
    </w:p>
    <w:p w14:paraId="7EA05FA3" w14:textId="77777777" w:rsidR="00765A15" w:rsidRDefault="00765A15" w:rsidP="00765A15">
      <w:pPr>
        <w:rPr>
          <w:ins w:id="29" w:author="Charles Wambebe" w:date="2020-09-26T11:09:00Z"/>
          <w:rFonts w:ascii="Arial" w:hAnsi="Arial" w:cs="Arial"/>
          <w:b/>
          <w:color w:val="4F81BD" w:themeColor="accent1"/>
          <w:sz w:val="24"/>
          <w:szCs w:val="24"/>
        </w:rPr>
      </w:pPr>
    </w:p>
    <w:p w14:paraId="6981ED6B" w14:textId="77777777" w:rsidR="00765A15" w:rsidRDefault="00765A15" w:rsidP="00765A15">
      <w:pPr>
        <w:rPr>
          <w:ins w:id="30" w:author="Charles Wambebe" w:date="2020-09-26T11:09:00Z"/>
          <w:rFonts w:ascii="Arial" w:hAnsi="Arial" w:cs="Arial"/>
          <w:b/>
          <w:color w:val="4F81BD" w:themeColor="accent1"/>
          <w:sz w:val="24"/>
          <w:szCs w:val="24"/>
        </w:rPr>
      </w:pPr>
    </w:p>
    <w:p w14:paraId="387E0FCB" w14:textId="77777777" w:rsidR="00765A15" w:rsidRPr="00D3605F" w:rsidRDefault="00765A15" w:rsidP="00765A15">
      <w:pPr>
        <w:rPr>
          <w:rFonts w:ascii="Arial" w:hAnsi="Arial" w:cs="Arial"/>
          <w:b/>
          <w:color w:val="4F81BD" w:themeColor="accent1"/>
          <w:sz w:val="24"/>
          <w:szCs w:val="24"/>
          <w:lang w:val="en-US"/>
        </w:rPr>
      </w:pPr>
      <w:r w:rsidRPr="00D3605F">
        <w:rPr>
          <w:rFonts w:ascii="Arial" w:hAnsi="Arial" w:cs="Arial"/>
          <w:b/>
          <w:color w:val="4F81BD" w:themeColor="accent1"/>
          <w:sz w:val="24"/>
          <w:szCs w:val="24"/>
        </w:rPr>
        <w:t>2.5 Background information</w:t>
      </w:r>
    </w:p>
    <w:p w14:paraId="5730A421" w14:textId="77777777" w:rsidR="00765A15" w:rsidRPr="00D3605F" w:rsidRDefault="00765A15" w:rsidP="00765A15">
      <w:pPr>
        <w:spacing w:line="360" w:lineRule="auto"/>
        <w:jc w:val="both"/>
        <w:rPr>
          <w:rFonts w:ascii="Arial" w:hAnsi="Arial" w:cs="Arial"/>
          <w:b/>
          <w:sz w:val="24"/>
          <w:szCs w:val="24"/>
        </w:rPr>
      </w:pPr>
      <w:r w:rsidRPr="00D3605F">
        <w:rPr>
          <w:rFonts w:ascii="Arial" w:hAnsi="Arial" w:cs="Arial"/>
          <w:b/>
          <w:sz w:val="24"/>
          <w:szCs w:val="24"/>
        </w:rPr>
        <w:t>2.5.1  Pathogenesis of COVID-19</w:t>
      </w:r>
    </w:p>
    <w:p w14:paraId="00156779" w14:textId="77777777" w:rsidR="00765A15" w:rsidRPr="00D3605F" w:rsidRDefault="00765A15" w:rsidP="00765A15">
      <w:pPr>
        <w:widowControl w:val="0"/>
        <w:autoSpaceDE w:val="0"/>
        <w:autoSpaceDN w:val="0"/>
        <w:adjustRightInd w:val="0"/>
        <w:spacing w:line="360" w:lineRule="auto"/>
        <w:jc w:val="both"/>
        <w:rPr>
          <w:rFonts w:ascii="Arial" w:hAnsi="Arial" w:cs="Arial"/>
          <w:color w:val="1A1A1A"/>
          <w:sz w:val="24"/>
          <w:szCs w:val="24"/>
        </w:rPr>
      </w:pPr>
      <w:r w:rsidRPr="00D3605F">
        <w:rPr>
          <w:rFonts w:ascii="Arial" w:hAnsi="Arial" w:cs="Arial"/>
          <w:bCs/>
          <w:color w:val="1A1A1A"/>
          <w:sz w:val="24"/>
          <w:szCs w:val="24"/>
        </w:rPr>
        <w:t xml:space="preserve">The pathogenesis of COVID-19 is crucial in its management. </w:t>
      </w:r>
      <w:r w:rsidRPr="00D3605F">
        <w:rPr>
          <w:rFonts w:ascii="Arial" w:hAnsi="Arial" w:cs="Arial"/>
          <w:color w:val="1A1A1A"/>
          <w:sz w:val="24"/>
          <w:szCs w:val="24"/>
        </w:rPr>
        <w:t>The management of COVID-19 is complicated by the large pool of asymptomatic populations who are carriers and can infect others unknowingly</w:t>
      </w:r>
      <w:r w:rsidRPr="00D3605F">
        <w:rPr>
          <w:rStyle w:val="FootnoteReference"/>
          <w:rFonts w:ascii="Arial" w:hAnsi="Arial" w:cs="Arial"/>
          <w:color w:val="1A1A1A"/>
          <w:sz w:val="24"/>
          <w:szCs w:val="24"/>
        </w:rPr>
        <w:footnoteReference w:id="8"/>
      </w:r>
      <w:r w:rsidRPr="00D3605F">
        <w:rPr>
          <w:rFonts w:ascii="Arial" w:hAnsi="Arial" w:cs="Arial"/>
          <w:color w:val="1A1A1A"/>
          <w:sz w:val="24"/>
          <w:szCs w:val="24"/>
        </w:rPr>
        <w:t>. Studies which will facilitate the development of specific therapeutics to control the virus, minimize pulmonary injuries or optimize immune responses are urgently needed</w:t>
      </w:r>
      <w:r w:rsidRPr="00D3605F">
        <w:rPr>
          <w:rFonts w:ascii="Arial" w:hAnsi="Arial" w:cs="Arial"/>
          <w:color w:val="1A1A1A"/>
          <w:sz w:val="24"/>
          <w:szCs w:val="24"/>
          <w:vertAlign w:val="superscript"/>
        </w:rPr>
        <w:t>11</w:t>
      </w:r>
      <w:r w:rsidRPr="00D3605F">
        <w:rPr>
          <w:rFonts w:ascii="Arial" w:hAnsi="Arial" w:cs="Arial"/>
          <w:color w:val="1A1A1A"/>
          <w:sz w:val="24"/>
          <w:szCs w:val="24"/>
        </w:rPr>
        <w:t>.</w:t>
      </w:r>
    </w:p>
    <w:p w14:paraId="502F4C7F" w14:textId="77777777" w:rsidR="00765A15" w:rsidRPr="00D3605F" w:rsidRDefault="00765A15" w:rsidP="00765A15">
      <w:pPr>
        <w:spacing w:line="360" w:lineRule="auto"/>
        <w:jc w:val="both"/>
        <w:rPr>
          <w:rFonts w:ascii="Arial" w:eastAsia="Times New Roman" w:hAnsi="Arial" w:cs="Arial"/>
          <w:sz w:val="24"/>
          <w:szCs w:val="24"/>
        </w:rPr>
      </w:pPr>
      <w:r w:rsidRPr="00D3605F">
        <w:rPr>
          <w:rFonts w:ascii="Arial" w:hAnsi="Arial" w:cs="Arial"/>
          <w:color w:val="1A1A1A"/>
          <w:sz w:val="24"/>
          <w:szCs w:val="24"/>
        </w:rPr>
        <w:t>SARS-CoV-2 is a member of the β-coronavirus family, and is partially related to the known SARS-CoV (~79% similarity) and MERS-CoV (~50% similarity) according to genomic sequencing. Both SARS-CoV, SARS-CoV-2 use angiotensin-converting enzyme 2 (ACE2) as their main receptor site</w:t>
      </w:r>
      <w:r w:rsidRPr="00D3605F">
        <w:rPr>
          <w:rStyle w:val="FootnoteReference"/>
          <w:rFonts w:ascii="Arial" w:hAnsi="Arial" w:cs="Arial"/>
          <w:color w:val="1A1A1A"/>
          <w:sz w:val="24"/>
          <w:szCs w:val="24"/>
        </w:rPr>
        <w:footnoteReference w:id="9"/>
      </w:r>
      <w:r w:rsidRPr="00D3605F">
        <w:rPr>
          <w:rFonts w:ascii="Arial" w:hAnsi="Arial" w:cs="Arial"/>
          <w:color w:val="1A1A1A"/>
          <w:sz w:val="24"/>
          <w:szCs w:val="24"/>
        </w:rPr>
        <w:t xml:space="preserve">.  ACE2 is expressed in vascular endothelium, respiratory epithelium, alveolar monocytes, and macrophages. The main transmission route is through direct or indirect respiratory tract exposure. </w:t>
      </w:r>
      <w:r w:rsidRPr="00D3605F">
        <w:rPr>
          <w:rFonts w:ascii="Arial" w:eastAsia="Times New Roman" w:hAnsi="Arial" w:cs="Arial"/>
          <w:color w:val="2E2E2E"/>
          <w:sz w:val="24"/>
          <w:szCs w:val="24"/>
        </w:rPr>
        <w:t>Patients with COVID-19 show clinical manifestations including fever, nonproductive cough, dyspnea, myalgia, fatigue, normal or decreased leukocyte counts, and radiographic evidence of pneumonia which are similar to the symptoms of SARS-CoV and MERS-CoV infections</w:t>
      </w:r>
      <w:r w:rsidRPr="00D3605F">
        <w:rPr>
          <w:rStyle w:val="apple-converted-space"/>
          <w:rFonts w:ascii="Arial" w:eastAsia="Times New Roman" w:hAnsi="Arial" w:cs="Arial"/>
          <w:color w:val="2E2E2E"/>
          <w:sz w:val="24"/>
          <w:szCs w:val="24"/>
          <w:vertAlign w:val="superscript"/>
        </w:rPr>
        <w:t>11</w:t>
      </w:r>
      <w:r w:rsidRPr="00D3605F">
        <w:rPr>
          <w:rStyle w:val="apple-converted-space"/>
          <w:rFonts w:ascii="Arial" w:eastAsia="Times New Roman" w:hAnsi="Arial" w:cs="Arial"/>
          <w:color w:val="2E2E2E"/>
          <w:sz w:val="24"/>
          <w:szCs w:val="24"/>
        </w:rPr>
        <w:t>.</w:t>
      </w:r>
    </w:p>
    <w:p w14:paraId="41967F2D" w14:textId="77777777" w:rsidR="00765A15" w:rsidRPr="00D3605F" w:rsidRDefault="00765A15" w:rsidP="00765A15">
      <w:pPr>
        <w:widowControl w:val="0"/>
        <w:autoSpaceDE w:val="0"/>
        <w:autoSpaceDN w:val="0"/>
        <w:adjustRightInd w:val="0"/>
        <w:spacing w:line="360" w:lineRule="auto"/>
        <w:jc w:val="both"/>
        <w:rPr>
          <w:rFonts w:ascii="Arial" w:hAnsi="Arial" w:cs="Arial"/>
          <w:sz w:val="24"/>
          <w:szCs w:val="24"/>
        </w:rPr>
      </w:pPr>
      <w:r w:rsidRPr="00D3605F">
        <w:rPr>
          <w:rFonts w:ascii="Arial" w:hAnsi="Arial" w:cs="Arial"/>
          <w:color w:val="1A1A1A"/>
          <w:sz w:val="24"/>
          <w:szCs w:val="24"/>
        </w:rPr>
        <w:t>The degeneration of symptoms is due to direct effect of the virus as well as immune-mediated injury induced by SARS-CoV-2. Furthermore, there is progressive increase of inflammatory response and a widespread hypercoagulation with prolonged prothrombin time and elevated levels of D-dimer and fibrinogen. A few patients would finally progress to overt disseminated intravascular coagulation (DIC). Tang et al</w:t>
      </w:r>
      <w:r w:rsidRPr="00D3605F">
        <w:rPr>
          <w:rFonts w:ascii="Arial" w:hAnsi="Arial" w:cs="Arial"/>
          <w:color w:val="1A1A1A"/>
          <w:sz w:val="24"/>
          <w:szCs w:val="24"/>
          <w:vertAlign w:val="superscript"/>
        </w:rPr>
        <w:t>13</w:t>
      </w:r>
      <w:r w:rsidRPr="00D3605F">
        <w:rPr>
          <w:rFonts w:ascii="Arial" w:hAnsi="Arial" w:cs="Arial"/>
          <w:color w:val="1A1A1A"/>
          <w:sz w:val="24"/>
          <w:szCs w:val="24"/>
        </w:rPr>
        <w:t xml:space="preserve"> reported that 71.4% of non-survivors and 0.6% of survivors of COVID-19 showed evidence of overt DIC. </w:t>
      </w:r>
      <w:r w:rsidRPr="00D3605F">
        <w:rPr>
          <w:rFonts w:ascii="Arial" w:hAnsi="Arial" w:cs="Arial"/>
          <w:sz w:val="24"/>
          <w:szCs w:val="24"/>
        </w:rPr>
        <w:t xml:space="preserve">The  high incidence of thromboembolic events suggests an important role of COVID-19-induced coagulopathy. </w:t>
      </w:r>
    </w:p>
    <w:p w14:paraId="4599BD0F" w14:textId="77777777" w:rsidR="00765A15" w:rsidRPr="00D3605F" w:rsidRDefault="00765A15" w:rsidP="00765A15">
      <w:pPr>
        <w:rPr>
          <w:rFonts w:ascii="Arial" w:hAnsi="Arial" w:cs="Arial"/>
          <w:b/>
          <w:sz w:val="24"/>
          <w:szCs w:val="24"/>
          <w:lang w:val="en-US"/>
        </w:rPr>
      </w:pPr>
      <w:r w:rsidRPr="00D3605F">
        <w:rPr>
          <w:rFonts w:ascii="Arial" w:hAnsi="Arial" w:cs="Arial"/>
          <w:b/>
          <w:sz w:val="24"/>
          <w:szCs w:val="24"/>
          <w:lang w:val="en-US"/>
        </w:rPr>
        <w:t>2.5.2 Treatment</w:t>
      </w:r>
    </w:p>
    <w:p w14:paraId="35F6CEE1"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There are various treatments given at different centres including steroids, antiviral and antibacterial agents as well as palliative management involving ventilators, etc. Usually, these medicines are given in combinations. Other treatments include glucocorticoids, high-dose intravenous immunoglobulin, anti-IL-6R antibody (tocilizumab, etc.), convalescent plasma therapy and other immunomodulators. A recent publication on 12 autopsies of those who died from COVID-19 indicated that the main cause of death for most of them was coagulopathy</w:t>
      </w:r>
      <w:r w:rsidRPr="00D3605F">
        <w:rPr>
          <w:rFonts w:ascii="Arial" w:hAnsi="Arial" w:cs="Arial"/>
          <w:sz w:val="24"/>
          <w:szCs w:val="24"/>
          <w:vertAlign w:val="superscript"/>
        </w:rPr>
        <w:t>13.</w:t>
      </w:r>
      <w:r w:rsidRPr="00D3605F">
        <w:rPr>
          <w:rFonts w:ascii="Arial" w:hAnsi="Arial" w:cs="Arial"/>
          <w:sz w:val="24"/>
          <w:szCs w:val="24"/>
        </w:rPr>
        <w:t>. Consequently, anticoagulants and anti-inflammatory agents may be relevant for the treatment of some COVID-19 patients. Alexander and his coworkers</w:t>
      </w:r>
      <w:r w:rsidRPr="00D3605F">
        <w:rPr>
          <w:rFonts w:ascii="Arial" w:hAnsi="Arial" w:cs="Arial"/>
          <w:sz w:val="24"/>
          <w:szCs w:val="24"/>
          <w:vertAlign w:val="superscript"/>
        </w:rPr>
        <w:t>14</w:t>
      </w:r>
      <w:r w:rsidRPr="00D3605F">
        <w:rPr>
          <w:rFonts w:ascii="Arial" w:hAnsi="Arial" w:cs="Arial"/>
          <w:sz w:val="24"/>
          <w:szCs w:val="24"/>
        </w:rPr>
        <w:t xml:space="preserve"> identified three stages of infection at which the coronavirus could be targeted include keeping the virus from entering the cells, preventing it from replicating inside the cells, and minimizing virus-induced  damage to the organs.</w:t>
      </w:r>
    </w:p>
    <w:p w14:paraId="586B4CD4"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Although management of severe and critical COVID-19 patients is crucial to reduce the mortality of the pandemic, the realistic measures include prevention, monitoring, testing, effective contact tracing mechanism  and timely intervention. </w:t>
      </w:r>
    </w:p>
    <w:p w14:paraId="276F389C" w14:textId="77777777" w:rsidR="00765A15" w:rsidRPr="00D3605F" w:rsidRDefault="00765A15" w:rsidP="00765A15">
      <w:pPr>
        <w:rPr>
          <w:rFonts w:ascii="Arial" w:hAnsi="Arial" w:cs="Arial"/>
          <w:b/>
          <w:sz w:val="24"/>
          <w:szCs w:val="24"/>
          <w:lang w:val="en-US"/>
        </w:rPr>
      </w:pPr>
      <w:r w:rsidRPr="00D3605F">
        <w:rPr>
          <w:rFonts w:ascii="Arial" w:hAnsi="Arial" w:cs="Arial"/>
          <w:b/>
          <w:sz w:val="24"/>
          <w:szCs w:val="24"/>
          <w:lang w:val="en-US"/>
        </w:rPr>
        <w:t>2.5.3 Pre-clinical data on safety &amp; efficacy</w:t>
      </w:r>
    </w:p>
    <w:p w14:paraId="70DB791C"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The preclinical data should be based on </w:t>
      </w:r>
      <w:r w:rsidRPr="00D3605F">
        <w:rPr>
          <w:rFonts w:ascii="Arial" w:hAnsi="Arial" w:cs="Arial"/>
          <w:i/>
          <w:sz w:val="24"/>
          <w:szCs w:val="24"/>
        </w:rPr>
        <w:t>in vitro</w:t>
      </w:r>
      <w:r w:rsidRPr="00D3605F">
        <w:rPr>
          <w:rFonts w:ascii="Arial" w:hAnsi="Arial" w:cs="Arial"/>
          <w:sz w:val="24"/>
          <w:szCs w:val="24"/>
        </w:rPr>
        <w:t xml:space="preserve"> studies regarding the  antiviral effect of the product (either death, anti-replication or competition at angiotensin converting enzyme receptor sites). Such experiments are mandatory if the product targets specific treatment of COVID-19 patients. However, if the product is intended to be used for preventive purposes, then effects on markers of the immune responses will be adequate. Examples of such studies include macrophage activation assay, monocyte cytokine release, anti-inflammatory assay, etc. </w:t>
      </w:r>
      <w:r w:rsidRPr="00D3605F">
        <w:rPr>
          <w:rFonts w:ascii="Arial" w:hAnsi="Arial" w:cs="Arial"/>
          <w:i/>
          <w:sz w:val="24"/>
          <w:szCs w:val="24"/>
        </w:rPr>
        <w:t>In vitro</w:t>
      </w:r>
      <w:r w:rsidRPr="00D3605F">
        <w:rPr>
          <w:rFonts w:ascii="Arial" w:hAnsi="Arial" w:cs="Arial"/>
          <w:sz w:val="24"/>
          <w:szCs w:val="24"/>
        </w:rPr>
        <w:t xml:space="preserve"> safety evaluation include cytotoxicity, hepatotoxicity and genotoxicity.  </w:t>
      </w:r>
      <w:r w:rsidRPr="00D3605F">
        <w:rPr>
          <w:rFonts w:ascii="Arial" w:hAnsi="Arial" w:cs="Arial"/>
          <w:i/>
          <w:sz w:val="24"/>
          <w:szCs w:val="24"/>
        </w:rPr>
        <w:t>In vivo</w:t>
      </w:r>
      <w:r w:rsidRPr="00D3605F">
        <w:rPr>
          <w:rFonts w:ascii="Arial" w:hAnsi="Arial" w:cs="Arial"/>
          <w:sz w:val="24"/>
          <w:szCs w:val="24"/>
        </w:rPr>
        <w:t xml:space="preserve"> studies involving animals are mandatory to evaluate safety of the potential herbal medicine. However, this protocol is specifically for safety and efficacy  evaluation of herbal medicines for the trearment of COIVID-19 patients.  If the product targets treatment of COVID-19 patients, then acute and sub-acute (14 days) toxicity evaluation may be adequate. However if the product is intended for prophylaxis, then sub-chronic toxicity evaluation (90 days) must also be undertaken. At the end of each evaluation, histopathology of major organs (eg heart, kidney, brain, lungs, etc)  should be carried out. However, if the product is intended to be used for both curative and prophylactic purposes, all the safety studies indicated above should be undertaken. The methodologies for undertaking these tests are indicated in the WHO guidelines for non-clinical studies</w:t>
      </w:r>
      <w:r w:rsidRPr="00D3605F">
        <w:rPr>
          <w:rFonts w:ascii="Arial" w:hAnsi="Arial" w:cs="Arial"/>
          <w:sz w:val="24"/>
          <w:szCs w:val="24"/>
          <w:vertAlign w:val="superscript"/>
        </w:rPr>
        <w:t>3</w:t>
      </w:r>
      <w:r w:rsidRPr="00D3605F">
        <w:rPr>
          <w:rFonts w:ascii="Arial" w:hAnsi="Arial" w:cs="Arial"/>
          <w:sz w:val="24"/>
          <w:szCs w:val="24"/>
        </w:rPr>
        <w:t xml:space="preserve">. </w:t>
      </w:r>
    </w:p>
    <w:p w14:paraId="2EC2091B"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This Standard Protocol is designed for evaluation of WHO Trdaitional Medicine Category 3. Consequently, bio-guided fractionation leading to purification, isolation and structural characterisation of the bioactive compounds is highly recommended. In addition, such studies will enhance patenting at the World Intellectual Property Organization (WIPO), publication in international peer-reviewed journals and licensing to reputable international pharmaceutical companies. Furthermore,  pharmacokinetic studies can be executed in laboratory animals using the bioactive compounds which will guide in dosage schedule.  </w:t>
      </w:r>
    </w:p>
    <w:p w14:paraId="64E413DE"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The summary of the pre-clinical studies should be included here while the detailed data should be in the Investigators’ Brochure (IB).</w:t>
      </w:r>
    </w:p>
    <w:p w14:paraId="1CDB1B4B" w14:textId="77777777" w:rsidR="00765A15" w:rsidRPr="00D3605F" w:rsidRDefault="00765A15" w:rsidP="00765A15">
      <w:pPr>
        <w:rPr>
          <w:rFonts w:ascii="Arial" w:hAnsi="Arial" w:cs="Arial"/>
          <w:sz w:val="24"/>
          <w:szCs w:val="24"/>
        </w:rPr>
      </w:pPr>
      <w:r w:rsidRPr="00D3605F">
        <w:rPr>
          <w:rFonts w:ascii="Arial" w:hAnsi="Arial" w:cs="Arial"/>
          <w:sz w:val="24"/>
          <w:szCs w:val="24"/>
        </w:rPr>
        <w:br w:type="page"/>
      </w:r>
    </w:p>
    <w:p w14:paraId="1CB2D873" w14:textId="77777777" w:rsidR="00765A15" w:rsidRPr="00D3605F" w:rsidRDefault="00765A15" w:rsidP="00765A15">
      <w:pPr>
        <w:widowControl w:val="0"/>
        <w:autoSpaceDE w:val="0"/>
        <w:autoSpaceDN w:val="0"/>
        <w:adjustRightInd w:val="0"/>
        <w:spacing w:after="240" w:line="360" w:lineRule="auto"/>
        <w:rPr>
          <w:rFonts w:ascii="Arial" w:hAnsi="Arial" w:cs="Arial"/>
          <w:color w:val="000000" w:themeColor="text1"/>
          <w:sz w:val="24"/>
          <w:szCs w:val="24"/>
          <w:lang w:val="en-US"/>
        </w:rPr>
      </w:pPr>
      <w:r w:rsidRPr="00D3605F">
        <w:rPr>
          <w:rFonts w:ascii="Arial" w:hAnsi="Arial" w:cs="Arial"/>
          <w:b/>
          <w:color w:val="000000"/>
          <w:sz w:val="24"/>
          <w:szCs w:val="24"/>
          <w:lang w:val="en-US"/>
        </w:rPr>
        <w:t>Therapeutic Index</w:t>
      </w:r>
      <w:r w:rsidRPr="00D3605F">
        <w:rPr>
          <w:rFonts w:ascii="Arial" w:hAnsi="Arial" w:cs="Arial"/>
          <w:color w:val="000000" w:themeColor="text1"/>
          <w:sz w:val="24"/>
          <w:szCs w:val="24"/>
          <w:lang w:val="en-US"/>
        </w:rPr>
        <w:t xml:space="preserve"> </w:t>
      </w:r>
    </w:p>
    <w:p w14:paraId="14268334" w14:textId="77777777" w:rsidR="00765A15" w:rsidRPr="00D3605F" w:rsidRDefault="00765A15" w:rsidP="00765A15">
      <w:pPr>
        <w:widowControl w:val="0"/>
        <w:tabs>
          <w:tab w:val="left" w:pos="220"/>
          <w:tab w:val="left" w:pos="720"/>
        </w:tabs>
        <w:autoSpaceDE w:val="0"/>
        <w:autoSpaceDN w:val="0"/>
        <w:adjustRightInd w:val="0"/>
        <w:spacing w:after="0" w:line="360" w:lineRule="auto"/>
        <w:jc w:val="both"/>
        <w:rPr>
          <w:rFonts w:ascii="Arial" w:hAnsi="Arial" w:cs="Arial"/>
          <w:color w:val="262626"/>
          <w:sz w:val="24"/>
          <w:szCs w:val="24"/>
          <w:vertAlign w:val="subscript"/>
          <w:lang w:val="en-US"/>
        </w:rPr>
      </w:pPr>
      <w:r w:rsidRPr="00D3605F">
        <w:rPr>
          <w:rFonts w:ascii="Arial" w:hAnsi="Arial" w:cs="Arial"/>
          <w:color w:val="000000" w:themeColor="text1"/>
          <w:sz w:val="24"/>
          <w:szCs w:val="24"/>
          <w:lang w:val="en-US"/>
        </w:rPr>
        <w:t xml:space="preserve">Therapeutic Index (TI) is the measurement of drug safety and refers to between toxic and therapeutic doses. </w:t>
      </w:r>
      <w:r w:rsidRPr="00D3605F">
        <w:rPr>
          <w:rFonts w:ascii="Arial" w:hAnsi="Arial" w:cs="Arial"/>
          <w:color w:val="262626"/>
          <w:sz w:val="24"/>
          <w:szCs w:val="24"/>
          <w:lang w:val="en-US"/>
        </w:rPr>
        <w:t>The formula for calculating the Therapeutic Index is: TI=LD</w:t>
      </w:r>
      <w:r w:rsidRPr="00D3605F">
        <w:rPr>
          <w:rFonts w:ascii="Arial" w:hAnsi="Arial" w:cs="Arial"/>
          <w:color w:val="262626"/>
          <w:sz w:val="24"/>
          <w:szCs w:val="24"/>
          <w:vertAlign w:val="subscript"/>
          <w:lang w:val="en-US"/>
        </w:rPr>
        <w:t>50</w:t>
      </w:r>
      <w:r w:rsidRPr="00D3605F">
        <w:rPr>
          <w:rFonts w:ascii="Arial" w:hAnsi="Arial" w:cs="Arial"/>
          <w:color w:val="262626"/>
          <w:sz w:val="24"/>
          <w:szCs w:val="24"/>
          <w:lang w:val="en-US"/>
        </w:rPr>
        <w:t>/TD</w:t>
      </w:r>
      <w:r w:rsidRPr="00D3605F">
        <w:rPr>
          <w:rFonts w:ascii="Arial" w:hAnsi="Arial" w:cs="Arial"/>
          <w:color w:val="262626"/>
          <w:sz w:val="24"/>
          <w:szCs w:val="24"/>
          <w:vertAlign w:val="subscript"/>
          <w:lang w:val="en-US"/>
        </w:rPr>
        <w:t>50</w:t>
      </w:r>
    </w:p>
    <w:p w14:paraId="24842A0C" w14:textId="77777777" w:rsidR="00765A15" w:rsidRPr="00D3605F" w:rsidRDefault="00765A15" w:rsidP="00765A15">
      <w:pPr>
        <w:widowControl w:val="0"/>
        <w:tabs>
          <w:tab w:val="left" w:pos="220"/>
          <w:tab w:val="left" w:pos="720"/>
        </w:tabs>
        <w:autoSpaceDE w:val="0"/>
        <w:autoSpaceDN w:val="0"/>
        <w:adjustRightInd w:val="0"/>
        <w:spacing w:after="0" w:line="360" w:lineRule="auto"/>
        <w:jc w:val="both"/>
        <w:rPr>
          <w:rFonts w:ascii="Arial" w:hAnsi="Arial" w:cs="Arial"/>
          <w:color w:val="262626"/>
          <w:sz w:val="24"/>
          <w:szCs w:val="24"/>
          <w:lang w:val="en-US"/>
        </w:rPr>
      </w:pPr>
      <w:r w:rsidRPr="00D3605F">
        <w:rPr>
          <w:rFonts w:ascii="Arial" w:hAnsi="Arial" w:cs="Arial"/>
          <w:color w:val="262626"/>
          <w:sz w:val="24"/>
          <w:szCs w:val="24"/>
          <w:lang w:val="en-US"/>
        </w:rPr>
        <w:t>LD</w:t>
      </w:r>
      <w:r w:rsidRPr="00D3605F">
        <w:rPr>
          <w:rFonts w:ascii="Arial" w:hAnsi="Arial" w:cs="Arial"/>
          <w:color w:val="262626"/>
          <w:sz w:val="24"/>
          <w:szCs w:val="24"/>
          <w:vertAlign w:val="subscript"/>
          <w:lang w:val="en-US"/>
        </w:rPr>
        <w:t>50</w:t>
      </w:r>
      <w:r w:rsidRPr="00D3605F">
        <w:rPr>
          <w:rFonts w:ascii="Arial" w:hAnsi="Arial" w:cs="Arial"/>
          <w:color w:val="262626"/>
          <w:sz w:val="24"/>
          <w:szCs w:val="24"/>
          <w:lang w:val="en-US"/>
        </w:rPr>
        <w:t xml:space="preserve"> = Lethal dose that kills 50% of animals.</w:t>
      </w:r>
    </w:p>
    <w:p w14:paraId="7D4DE51F" w14:textId="77777777" w:rsidR="00765A15" w:rsidRPr="00D3605F" w:rsidRDefault="00765A15" w:rsidP="00765A15">
      <w:pPr>
        <w:widowControl w:val="0"/>
        <w:tabs>
          <w:tab w:val="left" w:pos="220"/>
          <w:tab w:val="left" w:pos="720"/>
        </w:tabs>
        <w:autoSpaceDE w:val="0"/>
        <w:autoSpaceDN w:val="0"/>
        <w:adjustRightInd w:val="0"/>
        <w:spacing w:after="0" w:line="360" w:lineRule="auto"/>
        <w:jc w:val="both"/>
        <w:rPr>
          <w:rFonts w:ascii="Arial" w:hAnsi="Arial" w:cs="Arial"/>
          <w:color w:val="262626"/>
          <w:sz w:val="24"/>
          <w:szCs w:val="24"/>
          <w:lang w:val="en-US"/>
        </w:rPr>
      </w:pPr>
      <w:r w:rsidRPr="00D3605F">
        <w:rPr>
          <w:rFonts w:ascii="Arial" w:hAnsi="Arial" w:cs="Arial"/>
          <w:color w:val="262626"/>
          <w:sz w:val="24"/>
          <w:szCs w:val="24"/>
          <w:lang w:val="en-US"/>
        </w:rPr>
        <w:t>TD</w:t>
      </w:r>
      <w:r w:rsidRPr="00D3605F">
        <w:rPr>
          <w:rFonts w:ascii="Arial" w:hAnsi="Arial" w:cs="Arial"/>
          <w:color w:val="262626"/>
          <w:sz w:val="24"/>
          <w:szCs w:val="24"/>
          <w:vertAlign w:val="subscript"/>
          <w:lang w:val="en-US"/>
        </w:rPr>
        <w:t xml:space="preserve">50 </w:t>
      </w:r>
      <w:r w:rsidRPr="00D3605F">
        <w:rPr>
          <w:rFonts w:ascii="Arial" w:hAnsi="Arial" w:cs="Arial"/>
          <w:color w:val="262626"/>
          <w:sz w:val="24"/>
          <w:szCs w:val="24"/>
          <w:lang w:val="en-US"/>
        </w:rPr>
        <w:t>= Effective dose in 50% of animals.</w:t>
      </w:r>
    </w:p>
    <w:p w14:paraId="305BE381" w14:textId="77777777" w:rsidR="00765A15" w:rsidRPr="00D3605F" w:rsidRDefault="00765A15" w:rsidP="00765A15">
      <w:pPr>
        <w:widowControl w:val="0"/>
        <w:tabs>
          <w:tab w:val="left" w:pos="220"/>
          <w:tab w:val="left" w:pos="720"/>
        </w:tabs>
        <w:autoSpaceDE w:val="0"/>
        <w:autoSpaceDN w:val="0"/>
        <w:adjustRightInd w:val="0"/>
        <w:spacing w:after="0" w:line="360" w:lineRule="auto"/>
        <w:jc w:val="both"/>
        <w:rPr>
          <w:rFonts w:ascii="Arial" w:hAnsi="Arial" w:cs="Arial"/>
          <w:color w:val="262626"/>
          <w:sz w:val="24"/>
          <w:szCs w:val="24"/>
          <w:vertAlign w:val="subscript"/>
          <w:lang w:val="en-US"/>
        </w:rPr>
      </w:pPr>
      <w:r w:rsidRPr="00D3605F">
        <w:rPr>
          <w:rFonts w:ascii="Arial" w:hAnsi="Arial" w:cs="Arial"/>
          <w:color w:val="262626"/>
          <w:sz w:val="24"/>
          <w:szCs w:val="24"/>
          <w:lang w:val="en-US"/>
        </w:rPr>
        <w:t>Note that LD</w:t>
      </w:r>
      <w:r w:rsidRPr="00D3605F">
        <w:rPr>
          <w:rFonts w:ascii="Arial" w:hAnsi="Arial" w:cs="Arial"/>
          <w:color w:val="262626"/>
          <w:sz w:val="24"/>
          <w:szCs w:val="24"/>
          <w:vertAlign w:val="subscript"/>
          <w:lang w:val="en-US"/>
        </w:rPr>
        <w:t xml:space="preserve">50 </w:t>
      </w:r>
      <w:r w:rsidRPr="00D3605F">
        <w:rPr>
          <w:rFonts w:ascii="Arial" w:hAnsi="Arial" w:cs="Arial"/>
          <w:color w:val="262626"/>
          <w:sz w:val="24"/>
          <w:szCs w:val="24"/>
          <w:lang w:val="en-US"/>
        </w:rPr>
        <w:t>is used when dealing with laboratory animals while TD</w:t>
      </w:r>
      <w:r w:rsidRPr="00D3605F">
        <w:rPr>
          <w:rFonts w:ascii="Arial" w:hAnsi="Arial" w:cs="Arial"/>
          <w:color w:val="262626"/>
          <w:sz w:val="24"/>
          <w:szCs w:val="24"/>
          <w:vertAlign w:val="subscript"/>
          <w:lang w:val="en-US"/>
        </w:rPr>
        <w:t>50</w:t>
      </w:r>
      <w:r w:rsidRPr="00D3605F">
        <w:rPr>
          <w:rFonts w:ascii="Arial" w:hAnsi="Arial" w:cs="Arial"/>
          <w:color w:val="262626"/>
          <w:sz w:val="24"/>
          <w:szCs w:val="24"/>
          <w:lang w:val="en-US"/>
        </w:rPr>
        <w:t>.  is used when dealing with humans.</w:t>
      </w:r>
    </w:p>
    <w:p w14:paraId="50338E79" w14:textId="77777777" w:rsidR="00765A15" w:rsidRPr="00D3605F" w:rsidRDefault="00765A15" w:rsidP="00765A15">
      <w:pPr>
        <w:widowControl w:val="0"/>
        <w:tabs>
          <w:tab w:val="left" w:pos="220"/>
          <w:tab w:val="left" w:pos="720"/>
        </w:tabs>
        <w:autoSpaceDE w:val="0"/>
        <w:autoSpaceDN w:val="0"/>
        <w:adjustRightInd w:val="0"/>
        <w:spacing w:after="0" w:line="360" w:lineRule="auto"/>
        <w:jc w:val="both"/>
        <w:rPr>
          <w:rFonts w:ascii="Arial" w:hAnsi="Arial" w:cs="Arial"/>
          <w:color w:val="262626"/>
          <w:sz w:val="24"/>
          <w:szCs w:val="24"/>
          <w:lang w:val="en-US"/>
        </w:rPr>
      </w:pPr>
      <w:r w:rsidRPr="00D3605F">
        <w:rPr>
          <w:rFonts w:ascii="Arial" w:hAnsi="Arial" w:cs="Arial"/>
          <w:color w:val="262626"/>
          <w:sz w:val="24"/>
          <w:szCs w:val="24"/>
          <w:lang w:val="en-US"/>
        </w:rPr>
        <w:t xml:space="preserve">The higher the TI of a new medical product the safer it will be in clinical use. </w:t>
      </w:r>
    </w:p>
    <w:p w14:paraId="64EDA427" w14:textId="77777777" w:rsidR="00765A15" w:rsidRPr="00D3605F" w:rsidRDefault="00765A15" w:rsidP="00765A15">
      <w:pPr>
        <w:widowControl w:val="0"/>
        <w:tabs>
          <w:tab w:val="left" w:pos="220"/>
          <w:tab w:val="left" w:pos="720"/>
        </w:tabs>
        <w:autoSpaceDE w:val="0"/>
        <w:autoSpaceDN w:val="0"/>
        <w:adjustRightInd w:val="0"/>
        <w:spacing w:after="0" w:line="240" w:lineRule="auto"/>
        <w:rPr>
          <w:rFonts w:ascii="Arial" w:hAnsi="Arial" w:cs="Arial"/>
          <w:color w:val="262626"/>
          <w:sz w:val="24"/>
          <w:szCs w:val="24"/>
          <w:vertAlign w:val="superscript"/>
          <w:lang w:val="en-US"/>
        </w:rPr>
      </w:pPr>
      <w:r w:rsidRPr="00D3605F">
        <w:rPr>
          <w:rFonts w:ascii="Arial" w:hAnsi="Arial" w:cs="Arial"/>
          <w:color w:val="262626"/>
          <w:sz w:val="24"/>
          <w:szCs w:val="24"/>
          <w:lang w:val="en-US"/>
        </w:rPr>
        <w:t>Figure 2 below shows the relationship between therapeutic effect and toxic effect</w:t>
      </w:r>
      <w:r w:rsidRPr="00D3605F">
        <w:rPr>
          <w:rStyle w:val="FootnoteReference"/>
          <w:rFonts w:ascii="Arial" w:hAnsi="Arial" w:cs="Arial"/>
          <w:color w:val="262626"/>
          <w:sz w:val="24"/>
          <w:szCs w:val="24"/>
          <w:lang w:val="en-US"/>
        </w:rPr>
        <w:footnoteReference w:id="10"/>
      </w:r>
      <w:r w:rsidRPr="00D3605F">
        <w:rPr>
          <w:rFonts w:ascii="Arial" w:hAnsi="Arial" w:cs="Arial"/>
          <w:color w:val="262626"/>
          <w:sz w:val="24"/>
          <w:szCs w:val="24"/>
          <w:lang w:val="en-US"/>
        </w:rPr>
        <w:t>.</w:t>
      </w:r>
    </w:p>
    <w:p w14:paraId="0BBF511A" w14:textId="77777777" w:rsidR="00765A15" w:rsidRPr="00D3605F" w:rsidRDefault="00765A15" w:rsidP="00765A15">
      <w:pPr>
        <w:widowControl w:val="0"/>
        <w:autoSpaceDE w:val="0"/>
        <w:autoSpaceDN w:val="0"/>
        <w:adjustRightInd w:val="0"/>
        <w:spacing w:after="240" w:line="360" w:lineRule="auto"/>
        <w:rPr>
          <w:rFonts w:ascii="Arial" w:hAnsi="Arial" w:cs="Arial"/>
          <w:b/>
          <w:color w:val="000000"/>
          <w:sz w:val="24"/>
          <w:szCs w:val="24"/>
          <w:lang w:val="en-US"/>
        </w:rPr>
      </w:pPr>
    </w:p>
    <w:p w14:paraId="4596F942" w14:textId="77777777" w:rsidR="00765A15" w:rsidRPr="00D3605F" w:rsidRDefault="00765A15" w:rsidP="00765A15">
      <w:pPr>
        <w:widowControl w:val="0"/>
        <w:tabs>
          <w:tab w:val="left" w:pos="220"/>
          <w:tab w:val="left" w:pos="720"/>
        </w:tabs>
        <w:autoSpaceDE w:val="0"/>
        <w:autoSpaceDN w:val="0"/>
        <w:adjustRightInd w:val="0"/>
        <w:spacing w:after="0" w:line="240" w:lineRule="auto"/>
        <w:rPr>
          <w:rFonts w:ascii="Arial" w:hAnsi="Arial" w:cs="Arial"/>
          <w:color w:val="190E8A"/>
          <w:sz w:val="24"/>
          <w:szCs w:val="24"/>
          <w:lang w:val="en-US"/>
        </w:rPr>
      </w:pPr>
      <w:r w:rsidRPr="00D3605F">
        <w:rPr>
          <w:rFonts w:ascii="Arial" w:hAnsi="Arial" w:cs="Arial"/>
          <w:b/>
          <w:bCs/>
          <w:color w:val="262626"/>
          <w:sz w:val="24"/>
          <w:szCs w:val="24"/>
          <w:lang w:val="en-US"/>
        </w:rPr>
        <w:t>Figure 2:</w:t>
      </w:r>
      <w:r w:rsidRPr="00D3605F">
        <w:rPr>
          <w:rFonts w:ascii="Arial" w:hAnsi="Arial" w:cs="Arial"/>
          <w:color w:val="262626"/>
          <w:sz w:val="24"/>
          <w:szCs w:val="24"/>
          <w:lang w:val="en-US"/>
        </w:rPr>
        <w:t xml:space="preserve"> Drug Safety-Therapeutic Index.</w:t>
      </w:r>
    </w:p>
    <w:tbl>
      <w:tblPr>
        <w:tblW w:w="19580" w:type="dxa"/>
        <w:tblBorders>
          <w:top w:val="nil"/>
          <w:left w:val="nil"/>
          <w:right w:val="nil"/>
        </w:tblBorders>
        <w:tblLayout w:type="fixed"/>
        <w:tblLook w:val="0000" w:firstRow="0" w:lastRow="0" w:firstColumn="0" w:lastColumn="0" w:noHBand="0" w:noVBand="0"/>
      </w:tblPr>
      <w:tblGrid>
        <w:gridCol w:w="19580"/>
      </w:tblGrid>
      <w:tr w:rsidR="00765A15" w:rsidRPr="00D3605F" w14:paraId="0F5141EF" w14:textId="77777777" w:rsidTr="000A5343">
        <w:tc>
          <w:tcPr>
            <w:tcW w:w="19580" w:type="dxa"/>
            <w:shd w:val="clear" w:color="auto" w:fill="FFFFFF"/>
            <w:tcMar>
              <w:top w:w="20" w:type="nil"/>
              <w:left w:w="20" w:type="nil"/>
              <w:bottom w:w="20" w:type="nil"/>
              <w:right w:w="20" w:type="nil"/>
            </w:tcMar>
            <w:vAlign w:val="center"/>
          </w:tcPr>
          <w:p w14:paraId="4BE53643" w14:textId="77777777" w:rsidR="00765A15" w:rsidRPr="00D3605F" w:rsidRDefault="00765A15" w:rsidP="000A5343">
            <w:pPr>
              <w:widowControl w:val="0"/>
              <w:tabs>
                <w:tab w:val="left" w:pos="220"/>
                <w:tab w:val="left" w:pos="720"/>
              </w:tabs>
              <w:autoSpaceDE w:val="0"/>
              <w:autoSpaceDN w:val="0"/>
              <w:adjustRightInd w:val="0"/>
              <w:spacing w:after="0" w:line="240" w:lineRule="auto"/>
              <w:ind w:left="720"/>
              <w:rPr>
                <w:rFonts w:ascii="Arial" w:hAnsi="Arial" w:cs="Arial"/>
                <w:color w:val="262626"/>
                <w:sz w:val="24"/>
                <w:szCs w:val="24"/>
                <w:lang w:val="en-US"/>
              </w:rPr>
            </w:pPr>
          </w:p>
          <w:p w14:paraId="335F87A6" w14:textId="77777777" w:rsidR="00765A15" w:rsidRPr="00D3605F" w:rsidRDefault="00765A15" w:rsidP="000A5343">
            <w:pPr>
              <w:widowControl w:val="0"/>
              <w:tabs>
                <w:tab w:val="left" w:pos="220"/>
                <w:tab w:val="left" w:pos="720"/>
              </w:tabs>
              <w:autoSpaceDE w:val="0"/>
              <w:autoSpaceDN w:val="0"/>
              <w:adjustRightInd w:val="0"/>
              <w:spacing w:after="0" w:line="240" w:lineRule="auto"/>
              <w:ind w:left="720"/>
              <w:rPr>
                <w:rFonts w:ascii="Arial" w:hAnsi="Arial" w:cs="Arial"/>
                <w:color w:val="262626"/>
                <w:sz w:val="24"/>
                <w:szCs w:val="24"/>
                <w:lang w:val="en-US"/>
              </w:rPr>
            </w:pPr>
          </w:p>
          <w:p w14:paraId="72E3C6F0" w14:textId="77777777" w:rsidR="00765A15" w:rsidRPr="00D3605F" w:rsidRDefault="00765A15" w:rsidP="000A5343">
            <w:pPr>
              <w:widowControl w:val="0"/>
              <w:tabs>
                <w:tab w:val="left" w:pos="220"/>
                <w:tab w:val="left" w:pos="720"/>
              </w:tabs>
              <w:autoSpaceDE w:val="0"/>
              <w:autoSpaceDN w:val="0"/>
              <w:adjustRightInd w:val="0"/>
              <w:spacing w:after="0" w:line="240" w:lineRule="auto"/>
              <w:ind w:left="720"/>
              <w:rPr>
                <w:rFonts w:ascii="Arial" w:hAnsi="Arial" w:cs="Arial"/>
                <w:color w:val="190E8A"/>
                <w:sz w:val="24"/>
                <w:szCs w:val="24"/>
                <w:lang w:val="en-US"/>
              </w:rPr>
            </w:pPr>
            <w:r w:rsidRPr="00D3605F">
              <w:rPr>
                <w:rFonts w:ascii="Arial" w:hAnsi="Arial" w:cs="Arial"/>
                <w:color w:val="262626"/>
                <w:sz w:val="24"/>
                <w:szCs w:val="24"/>
                <w:lang w:val="en-US"/>
              </w:rPr>
              <w:fldChar w:fldCharType="begin"/>
            </w:r>
            <w:r w:rsidRPr="00D3605F">
              <w:rPr>
                <w:rFonts w:ascii="Arial" w:hAnsi="Arial" w:cs="Arial"/>
                <w:color w:val="262626"/>
                <w:sz w:val="24"/>
                <w:szCs w:val="24"/>
                <w:lang w:val="en-US"/>
              </w:rPr>
              <w:instrText>HYPERLINK "https://upload.medbullets.com/topic/107009/images/6e49bfae2c1b79c8cd7415fbdd8a23f0.media.400x284.jpg"</w:instrText>
            </w:r>
            <w:r w:rsidRPr="00D3605F">
              <w:rPr>
                <w:rFonts w:ascii="Arial" w:hAnsi="Arial" w:cs="Arial"/>
                <w:color w:val="262626"/>
                <w:sz w:val="24"/>
                <w:szCs w:val="24"/>
                <w:lang w:val="en-US"/>
              </w:rPr>
              <w:fldChar w:fldCharType="separate"/>
            </w:r>
            <w:r w:rsidRPr="00D3605F">
              <w:rPr>
                <w:rFonts w:ascii="Arial" w:hAnsi="Arial" w:cs="Arial"/>
                <w:noProof/>
                <w:color w:val="190E8A"/>
                <w:sz w:val="24"/>
                <w:szCs w:val="24"/>
                <w:lang w:val="en-US"/>
              </w:rPr>
              <w:drawing>
                <wp:inline distT="0" distB="0" distL="0" distR="0" wp14:anchorId="70FAEB8F" wp14:editId="652BB506">
                  <wp:extent cx="3810000" cy="2352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rotWithShape="1">
                          <a:blip r:embed="rId11">
                            <a:extLst>
                              <a:ext uri="{28A0092B-C50C-407E-A947-70E740481C1C}">
                                <a14:useLocalDpi xmlns:a14="http://schemas.microsoft.com/office/drawing/2010/main" val="0"/>
                              </a:ext>
                            </a:extLst>
                          </a:blip>
                          <a:srcRect t="13028"/>
                          <a:stretch/>
                        </pic:blipFill>
                        <pic:spPr bwMode="auto">
                          <a:xfrm>
                            <a:off x="0" y="0"/>
                            <a:ext cx="3810000" cy="23526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753EB03" w14:textId="77777777" w:rsidR="00765A15" w:rsidRPr="00D3605F" w:rsidRDefault="00765A15" w:rsidP="000A5343">
            <w:pPr>
              <w:widowControl w:val="0"/>
              <w:numPr>
                <w:ilvl w:val="1"/>
                <w:numId w:val="25"/>
              </w:numPr>
              <w:tabs>
                <w:tab w:val="left" w:pos="940"/>
                <w:tab w:val="left" w:pos="1440"/>
              </w:tabs>
              <w:autoSpaceDE w:val="0"/>
              <w:autoSpaceDN w:val="0"/>
              <w:adjustRightInd w:val="0"/>
              <w:spacing w:after="0" w:line="240" w:lineRule="auto"/>
              <w:ind w:left="1440" w:hanging="1440"/>
              <w:rPr>
                <w:rFonts w:ascii="Arial" w:hAnsi="Arial" w:cs="Arial"/>
                <w:color w:val="0B0B0B"/>
                <w:sz w:val="24"/>
                <w:szCs w:val="24"/>
                <w:lang w:val="en-US"/>
              </w:rPr>
            </w:pPr>
            <w:r w:rsidRPr="00D3605F">
              <w:rPr>
                <w:rFonts w:ascii="Arial" w:hAnsi="Arial" w:cs="Arial"/>
                <w:color w:val="262626"/>
                <w:sz w:val="24"/>
                <w:szCs w:val="24"/>
                <w:lang w:val="en-US"/>
              </w:rPr>
              <w:fldChar w:fldCharType="end"/>
            </w:r>
          </w:p>
          <w:p w14:paraId="596B9573" w14:textId="77777777" w:rsidR="00765A15" w:rsidRPr="00D3605F" w:rsidRDefault="00765A15" w:rsidP="000A5343">
            <w:pPr>
              <w:widowControl w:val="0"/>
              <w:numPr>
                <w:ilvl w:val="3"/>
                <w:numId w:val="25"/>
              </w:numPr>
              <w:tabs>
                <w:tab w:val="left" w:pos="2380"/>
                <w:tab w:val="left" w:pos="2880"/>
              </w:tabs>
              <w:autoSpaceDE w:val="0"/>
              <w:autoSpaceDN w:val="0"/>
              <w:adjustRightInd w:val="0"/>
              <w:spacing w:after="0" w:line="240" w:lineRule="auto"/>
              <w:ind w:left="2880" w:hanging="2880"/>
              <w:rPr>
                <w:rFonts w:ascii="Arial" w:hAnsi="Arial" w:cs="Arial"/>
                <w:sz w:val="24"/>
                <w:szCs w:val="24"/>
                <w:lang w:val="en-US"/>
              </w:rPr>
            </w:pPr>
          </w:p>
        </w:tc>
      </w:tr>
      <w:tr w:rsidR="00765A15" w:rsidRPr="00D3605F" w14:paraId="33558A6B" w14:textId="77777777" w:rsidTr="000A5343">
        <w:tc>
          <w:tcPr>
            <w:tcW w:w="19580" w:type="dxa"/>
            <w:tcMar>
              <w:top w:w="20" w:type="nil"/>
              <w:left w:w="20" w:type="nil"/>
              <w:bottom w:w="20" w:type="nil"/>
              <w:right w:w="20" w:type="nil"/>
            </w:tcMar>
            <w:vAlign w:val="center"/>
          </w:tcPr>
          <w:p w14:paraId="3B5B298B" w14:textId="77777777" w:rsidR="00765A15" w:rsidRPr="00D3605F" w:rsidRDefault="00765A15" w:rsidP="000A5343">
            <w:pPr>
              <w:widowControl w:val="0"/>
              <w:autoSpaceDE w:val="0"/>
              <w:autoSpaceDN w:val="0"/>
              <w:adjustRightInd w:val="0"/>
              <w:spacing w:after="0" w:line="240" w:lineRule="auto"/>
              <w:rPr>
                <w:rFonts w:ascii="Arial" w:hAnsi="Arial" w:cs="Arial"/>
                <w:color w:val="262626"/>
                <w:sz w:val="24"/>
                <w:szCs w:val="24"/>
                <w:lang w:val="en-US"/>
              </w:rPr>
            </w:pPr>
            <w:r w:rsidRPr="00D3605F">
              <w:rPr>
                <w:rFonts w:ascii="Arial" w:hAnsi="Arial" w:cs="Arial"/>
                <w:color w:val="262626"/>
                <w:sz w:val="24"/>
                <w:szCs w:val="24"/>
                <w:lang w:val="en-US"/>
              </w:rPr>
              <w:t> </w:t>
            </w:r>
          </w:p>
        </w:tc>
      </w:tr>
    </w:tbl>
    <w:p w14:paraId="73AC0B4D" w14:textId="77777777" w:rsidR="00765A15" w:rsidRPr="00D3605F" w:rsidRDefault="000822D5" w:rsidP="00765A15">
      <w:pPr>
        <w:widowControl w:val="0"/>
        <w:autoSpaceDE w:val="0"/>
        <w:autoSpaceDN w:val="0"/>
        <w:adjustRightInd w:val="0"/>
        <w:spacing w:after="240" w:line="360" w:lineRule="auto"/>
        <w:rPr>
          <w:rFonts w:ascii="Arial" w:hAnsi="Arial" w:cs="Arial"/>
          <w:color w:val="000000"/>
          <w:sz w:val="24"/>
          <w:szCs w:val="24"/>
          <w:lang w:val="en-US"/>
        </w:rPr>
      </w:pPr>
      <w:hyperlink r:id="rId12" w:history="1">
        <w:r w:rsidR="00765A15" w:rsidRPr="00D3605F">
          <w:rPr>
            <w:rStyle w:val="Hyperlink"/>
            <w:rFonts w:ascii="Arial" w:hAnsi="Arial" w:cs="Arial"/>
            <w:sz w:val="24"/>
            <w:szCs w:val="24"/>
            <w:lang w:val="en-US"/>
          </w:rPr>
          <w:t>https://step1.medbullets.com/pharmacology/107009/therapeutic-index</w:t>
        </w:r>
      </w:hyperlink>
      <w:r w:rsidR="00765A15" w:rsidRPr="00D3605F">
        <w:rPr>
          <w:rFonts w:ascii="Arial" w:hAnsi="Arial" w:cs="Arial"/>
          <w:color w:val="000000"/>
          <w:sz w:val="24"/>
          <w:szCs w:val="24"/>
          <w:lang w:val="en-US"/>
        </w:rPr>
        <w:t xml:space="preserve"> visited on 17th July 2020.</w:t>
      </w:r>
    </w:p>
    <w:p w14:paraId="2A3A8069" w14:textId="77777777" w:rsidR="00765A15" w:rsidRPr="00D3605F" w:rsidRDefault="00765A15" w:rsidP="00765A15">
      <w:pPr>
        <w:rPr>
          <w:rFonts w:ascii="Arial" w:hAnsi="Arial" w:cs="Arial"/>
          <w:color w:val="000000"/>
          <w:sz w:val="24"/>
          <w:szCs w:val="24"/>
          <w:lang w:val="en-US"/>
        </w:rPr>
      </w:pPr>
      <w:r w:rsidRPr="00D3605F">
        <w:rPr>
          <w:rFonts w:ascii="Arial" w:hAnsi="Arial" w:cs="Arial"/>
          <w:color w:val="000000"/>
          <w:sz w:val="24"/>
          <w:szCs w:val="24"/>
          <w:lang w:val="en-US"/>
        </w:rPr>
        <w:br w:type="page"/>
      </w:r>
    </w:p>
    <w:p w14:paraId="215D044D" w14:textId="77777777" w:rsidR="00765A15" w:rsidRPr="00D3605F" w:rsidRDefault="00765A15" w:rsidP="00765A15">
      <w:pPr>
        <w:widowControl w:val="0"/>
        <w:autoSpaceDE w:val="0"/>
        <w:autoSpaceDN w:val="0"/>
        <w:adjustRightInd w:val="0"/>
        <w:spacing w:after="240" w:line="360" w:lineRule="auto"/>
        <w:rPr>
          <w:rFonts w:ascii="Arial" w:hAnsi="Arial" w:cs="Arial"/>
          <w:b/>
          <w:color w:val="000000"/>
          <w:sz w:val="24"/>
          <w:szCs w:val="24"/>
          <w:lang w:val="en-US"/>
        </w:rPr>
      </w:pPr>
      <w:r w:rsidRPr="00D3605F">
        <w:rPr>
          <w:rFonts w:ascii="Arial" w:hAnsi="Arial" w:cs="Arial"/>
          <w:b/>
          <w:color w:val="000000"/>
          <w:sz w:val="24"/>
          <w:szCs w:val="24"/>
          <w:lang w:val="en-US"/>
        </w:rPr>
        <w:t>2.6 Risk/Benefit Assessment.</w:t>
      </w:r>
    </w:p>
    <w:p w14:paraId="087AD4BE"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color w:val="000000"/>
          <w:sz w:val="24"/>
          <w:szCs w:val="24"/>
          <w:lang w:val="en-US"/>
        </w:rPr>
        <w:t xml:space="preserve">The therapeutic index will be a useful guide in the risk/benefit assessment. </w:t>
      </w:r>
      <w:r w:rsidRPr="00D3605F">
        <w:rPr>
          <w:rFonts w:ascii="Arial" w:hAnsi="Arial" w:cs="Arial"/>
          <w:sz w:val="24"/>
          <w:szCs w:val="24"/>
        </w:rPr>
        <w:t>Biochemical and haematological evaluations of the extracts in rats during the safety assessment studies will also indicate their safety profiles regarding those parameters. Include summary of the safety assessment here while the detailed data should be included in the IB. If the herbal medicine has been used for more than 25 years with evidence of safety, the available ethnomedical data should be included here</w:t>
      </w:r>
    </w:p>
    <w:p w14:paraId="6B403D89" w14:textId="77777777" w:rsidR="00765A15" w:rsidRPr="00D3605F" w:rsidRDefault="00765A15" w:rsidP="00765A15">
      <w:pPr>
        <w:rPr>
          <w:rFonts w:ascii="Arial" w:hAnsi="Arial" w:cs="Arial"/>
          <w:b/>
          <w:sz w:val="24"/>
          <w:szCs w:val="24"/>
          <w:lang w:val="en-US"/>
        </w:rPr>
      </w:pPr>
    </w:p>
    <w:p w14:paraId="1A8599AC" w14:textId="77777777" w:rsidR="00765A15" w:rsidRPr="00D3605F" w:rsidRDefault="00765A15" w:rsidP="00765A15">
      <w:pPr>
        <w:rPr>
          <w:rFonts w:ascii="Arial" w:hAnsi="Arial" w:cs="Arial"/>
          <w:b/>
          <w:sz w:val="24"/>
          <w:szCs w:val="24"/>
          <w:lang w:val="en-US"/>
        </w:rPr>
      </w:pPr>
    </w:p>
    <w:p w14:paraId="12651A5A" w14:textId="77777777" w:rsidR="00765A15" w:rsidRPr="00D3605F" w:rsidRDefault="00765A15" w:rsidP="00765A15">
      <w:pPr>
        <w:rPr>
          <w:rFonts w:ascii="Arial" w:hAnsi="Arial" w:cs="Arial"/>
          <w:b/>
          <w:sz w:val="24"/>
          <w:szCs w:val="24"/>
          <w:lang w:val="en-US"/>
        </w:rPr>
      </w:pPr>
    </w:p>
    <w:p w14:paraId="4BB0B162" w14:textId="77777777" w:rsidR="00765A15" w:rsidRPr="00D3605F" w:rsidRDefault="00765A15" w:rsidP="00765A15">
      <w:pPr>
        <w:rPr>
          <w:rFonts w:ascii="Arial" w:hAnsi="Arial" w:cs="Arial"/>
          <w:b/>
          <w:sz w:val="24"/>
          <w:szCs w:val="24"/>
          <w:lang w:val="en-US"/>
        </w:rPr>
      </w:pPr>
    </w:p>
    <w:p w14:paraId="5491C967" w14:textId="77777777" w:rsidR="00765A15" w:rsidRPr="00D3605F" w:rsidRDefault="00765A15" w:rsidP="00765A15">
      <w:pPr>
        <w:rPr>
          <w:rFonts w:ascii="Arial" w:hAnsi="Arial" w:cs="Arial"/>
          <w:b/>
          <w:sz w:val="24"/>
          <w:szCs w:val="24"/>
          <w:lang w:val="en-US"/>
        </w:rPr>
      </w:pPr>
    </w:p>
    <w:p w14:paraId="77E85539" w14:textId="77777777" w:rsidR="00765A15" w:rsidRPr="00D3605F" w:rsidRDefault="00765A15" w:rsidP="00765A15">
      <w:pPr>
        <w:rPr>
          <w:rFonts w:ascii="Arial" w:hAnsi="Arial" w:cs="Arial"/>
          <w:b/>
          <w:sz w:val="24"/>
          <w:szCs w:val="24"/>
          <w:lang w:val="en-US"/>
        </w:rPr>
      </w:pPr>
    </w:p>
    <w:p w14:paraId="271A5F9F" w14:textId="77777777" w:rsidR="00765A15" w:rsidRPr="00D3605F" w:rsidRDefault="00765A15" w:rsidP="00765A15">
      <w:pPr>
        <w:rPr>
          <w:rFonts w:ascii="Arial" w:hAnsi="Arial" w:cs="Arial"/>
          <w:b/>
          <w:sz w:val="24"/>
          <w:szCs w:val="24"/>
          <w:lang w:val="en-US"/>
        </w:rPr>
      </w:pPr>
    </w:p>
    <w:p w14:paraId="39D3309A" w14:textId="77777777" w:rsidR="00765A15" w:rsidRPr="00D3605F" w:rsidRDefault="00765A15" w:rsidP="00765A15">
      <w:pPr>
        <w:rPr>
          <w:rFonts w:ascii="Arial" w:hAnsi="Arial" w:cs="Arial"/>
          <w:b/>
          <w:sz w:val="24"/>
          <w:szCs w:val="24"/>
          <w:lang w:val="en-US"/>
        </w:rPr>
      </w:pPr>
    </w:p>
    <w:p w14:paraId="75FC559D" w14:textId="77777777" w:rsidR="00765A15" w:rsidRPr="00D3605F" w:rsidRDefault="00765A15" w:rsidP="00765A15">
      <w:pPr>
        <w:rPr>
          <w:rFonts w:ascii="Arial" w:hAnsi="Arial" w:cs="Arial"/>
          <w:b/>
          <w:sz w:val="24"/>
          <w:szCs w:val="24"/>
          <w:lang w:val="en-US"/>
        </w:rPr>
      </w:pPr>
    </w:p>
    <w:p w14:paraId="6C6D67C9" w14:textId="77777777" w:rsidR="00765A15" w:rsidRPr="00D3605F" w:rsidRDefault="00765A15" w:rsidP="00765A15">
      <w:pPr>
        <w:rPr>
          <w:rFonts w:ascii="Arial" w:hAnsi="Arial" w:cs="Arial"/>
          <w:b/>
          <w:sz w:val="24"/>
          <w:szCs w:val="24"/>
          <w:lang w:val="en-US"/>
        </w:rPr>
      </w:pPr>
    </w:p>
    <w:p w14:paraId="3C337EAF" w14:textId="77777777" w:rsidR="00765A15" w:rsidRPr="00D3605F" w:rsidRDefault="00765A15" w:rsidP="00765A15">
      <w:pPr>
        <w:rPr>
          <w:rFonts w:ascii="Arial" w:hAnsi="Arial" w:cs="Arial"/>
          <w:b/>
          <w:sz w:val="24"/>
          <w:szCs w:val="24"/>
          <w:lang w:val="en-US"/>
        </w:rPr>
      </w:pPr>
    </w:p>
    <w:p w14:paraId="1E8FD25F" w14:textId="77777777" w:rsidR="00765A15" w:rsidRPr="00D3605F" w:rsidRDefault="00765A15" w:rsidP="00765A15">
      <w:pPr>
        <w:rPr>
          <w:rFonts w:ascii="Arial" w:hAnsi="Arial" w:cs="Arial"/>
          <w:b/>
          <w:sz w:val="24"/>
          <w:szCs w:val="24"/>
          <w:lang w:val="en-US"/>
        </w:rPr>
      </w:pPr>
    </w:p>
    <w:p w14:paraId="0E865557" w14:textId="77777777" w:rsidR="00765A15" w:rsidRPr="00D3605F" w:rsidRDefault="00765A15" w:rsidP="00765A15">
      <w:pPr>
        <w:rPr>
          <w:rFonts w:ascii="Arial" w:hAnsi="Arial" w:cs="Arial"/>
          <w:b/>
          <w:sz w:val="24"/>
          <w:szCs w:val="24"/>
          <w:lang w:val="en-US"/>
        </w:rPr>
      </w:pPr>
    </w:p>
    <w:p w14:paraId="5284A161" w14:textId="77777777" w:rsidR="00765A15" w:rsidRPr="00D3605F" w:rsidRDefault="00765A15" w:rsidP="00765A15">
      <w:pPr>
        <w:rPr>
          <w:rFonts w:ascii="Arial" w:hAnsi="Arial" w:cs="Arial"/>
          <w:b/>
          <w:sz w:val="24"/>
          <w:szCs w:val="24"/>
          <w:lang w:val="en-US"/>
        </w:rPr>
      </w:pPr>
    </w:p>
    <w:p w14:paraId="452FD79C" w14:textId="77777777" w:rsidR="00765A15" w:rsidRPr="00D3605F" w:rsidRDefault="00765A15" w:rsidP="00765A15">
      <w:pPr>
        <w:rPr>
          <w:rFonts w:ascii="Arial" w:hAnsi="Arial" w:cs="Arial"/>
          <w:b/>
          <w:sz w:val="24"/>
          <w:szCs w:val="24"/>
          <w:lang w:val="en-US"/>
        </w:rPr>
      </w:pPr>
    </w:p>
    <w:p w14:paraId="576F5F8D" w14:textId="77777777" w:rsidR="00765A15" w:rsidRPr="00D3605F" w:rsidRDefault="00765A15" w:rsidP="00765A15">
      <w:pPr>
        <w:rPr>
          <w:rFonts w:ascii="Arial" w:hAnsi="Arial" w:cs="Arial"/>
          <w:b/>
          <w:sz w:val="24"/>
          <w:szCs w:val="24"/>
          <w:lang w:val="en-US"/>
        </w:rPr>
      </w:pPr>
    </w:p>
    <w:p w14:paraId="66B182EE" w14:textId="77777777" w:rsidR="00765A15" w:rsidRDefault="00765A15" w:rsidP="00765A15">
      <w:pPr>
        <w:rPr>
          <w:ins w:id="31" w:author="Charles Wambebe" w:date="2020-09-26T11:13:00Z"/>
          <w:rFonts w:ascii="Arial" w:hAnsi="Arial" w:cs="Arial"/>
          <w:b/>
          <w:sz w:val="24"/>
          <w:szCs w:val="24"/>
          <w:lang w:val="en-US"/>
        </w:rPr>
      </w:pPr>
    </w:p>
    <w:p w14:paraId="42F8D514" w14:textId="77777777" w:rsidR="00765A15" w:rsidRDefault="00765A15" w:rsidP="00765A15">
      <w:pPr>
        <w:rPr>
          <w:ins w:id="32" w:author="Charles Wambebe" w:date="2020-09-26T11:13:00Z"/>
          <w:rFonts w:ascii="Arial" w:hAnsi="Arial" w:cs="Arial"/>
          <w:b/>
          <w:sz w:val="24"/>
          <w:szCs w:val="24"/>
          <w:lang w:val="en-US"/>
        </w:rPr>
      </w:pPr>
    </w:p>
    <w:p w14:paraId="5F133A54" w14:textId="77777777" w:rsidR="00765A15" w:rsidRPr="00D3605F" w:rsidRDefault="00765A15" w:rsidP="00765A15">
      <w:pPr>
        <w:rPr>
          <w:rFonts w:ascii="Arial" w:hAnsi="Arial" w:cs="Arial"/>
          <w:b/>
          <w:sz w:val="24"/>
          <w:szCs w:val="24"/>
          <w:lang w:val="en-US"/>
        </w:rPr>
      </w:pPr>
    </w:p>
    <w:p w14:paraId="7FB18F17" w14:textId="77777777" w:rsidR="00765A15" w:rsidRPr="00D3605F" w:rsidRDefault="00765A15" w:rsidP="00765A15">
      <w:pPr>
        <w:rPr>
          <w:rFonts w:ascii="Arial" w:hAnsi="Arial" w:cs="Arial"/>
          <w:b/>
          <w:sz w:val="24"/>
          <w:szCs w:val="24"/>
          <w:lang w:val="en-US"/>
        </w:rPr>
      </w:pPr>
    </w:p>
    <w:p w14:paraId="59CB58BE" w14:textId="77777777" w:rsidR="00765A15" w:rsidRPr="00D3605F" w:rsidRDefault="00765A15" w:rsidP="00765A15">
      <w:pPr>
        <w:pStyle w:val="Heading1"/>
        <w:keepNext w:val="0"/>
        <w:keepLines w:val="0"/>
        <w:numPr>
          <w:ilvl w:val="0"/>
          <w:numId w:val="91"/>
        </w:numPr>
        <w:spacing w:before="120" w:after="240" w:line="240" w:lineRule="auto"/>
        <w:rPr>
          <w:rFonts w:ascii="Arial" w:hAnsi="Arial" w:cs="Arial"/>
          <w:b/>
          <w:color w:val="0000FF"/>
          <w:sz w:val="24"/>
          <w:szCs w:val="24"/>
          <w14:textOutline w14:w="10541" w14:cap="flat" w14:cmpd="sng" w14:algn="ctr">
            <w14:noFill/>
            <w14:prstDash w14:val="solid"/>
            <w14:round/>
          </w14:textOutline>
        </w:rPr>
      </w:pPr>
      <w:r w:rsidRPr="00D3605F">
        <w:rPr>
          <w:rFonts w:ascii="Arial" w:hAnsi="Arial" w:cs="Arial"/>
          <w:b/>
          <w:color w:val="0000FF"/>
          <w:sz w:val="24"/>
          <w:szCs w:val="24"/>
          <w14:textOutline w14:w="10541" w14:cap="flat" w14:cmpd="sng" w14:algn="ctr">
            <w14:noFill/>
            <w14:prstDash w14:val="solid"/>
            <w14:round/>
          </w14:textOutline>
        </w:rPr>
        <w:t>OBJECTIVES AND ENDPOINTS</w:t>
      </w:r>
    </w:p>
    <w:p w14:paraId="691866BC" w14:textId="77777777" w:rsidR="00765A15" w:rsidRPr="00D3605F" w:rsidRDefault="00765A15" w:rsidP="00765A15">
      <w:pPr>
        <w:spacing w:after="0" w:line="360" w:lineRule="auto"/>
        <w:jc w:val="both"/>
        <w:rPr>
          <w:rFonts w:ascii="Arial" w:hAnsi="Arial" w:cs="Arial"/>
          <w:sz w:val="24"/>
          <w:szCs w:val="24"/>
        </w:rPr>
      </w:pPr>
    </w:p>
    <w:p w14:paraId="682A21D8" w14:textId="77777777" w:rsidR="00765A15" w:rsidRPr="00D3605F" w:rsidRDefault="00765A15" w:rsidP="00765A15">
      <w:pPr>
        <w:spacing w:line="360" w:lineRule="auto"/>
        <w:jc w:val="both"/>
        <w:rPr>
          <w:rFonts w:ascii="Arial" w:hAnsi="Arial" w:cs="Arial"/>
          <w:bCs/>
          <w:color w:val="000000" w:themeColor="text1"/>
          <w:sz w:val="24"/>
          <w:szCs w:val="24"/>
        </w:rPr>
      </w:pPr>
      <w:r w:rsidRPr="00D3605F">
        <w:rPr>
          <w:rFonts w:ascii="Arial" w:hAnsi="Arial" w:cs="Arial"/>
          <w:bCs/>
          <w:color w:val="000000" w:themeColor="text1"/>
          <w:sz w:val="24"/>
          <w:szCs w:val="24"/>
        </w:rPr>
        <w:t xml:space="preserve">The overall objective of the study is to evaluate the clinical efficacy and safety of herbal medicine in comparison to the control arm on national standard of care in the management of  adult patients with mild to moderate cases of COVID-19.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73"/>
      </w:tblGrid>
      <w:tr w:rsidR="00765A15" w:rsidRPr="00D3605F" w14:paraId="57214D64" w14:textId="77777777" w:rsidTr="000A5343">
        <w:trPr>
          <w:tblHeader/>
        </w:trPr>
        <w:tc>
          <w:tcPr>
            <w:tcW w:w="5382" w:type="dxa"/>
          </w:tcPr>
          <w:p w14:paraId="33615CB9" w14:textId="77777777" w:rsidR="00765A15" w:rsidRPr="00D3605F" w:rsidRDefault="00765A15" w:rsidP="000A5343">
            <w:pPr>
              <w:rPr>
                <w:rFonts w:ascii="Arial" w:hAnsi="Arial" w:cs="Arial"/>
                <w:b/>
                <w:color w:val="000000" w:themeColor="text1"/>
                <w:sz w:val="24"/>
                <w:szCs w:val="24"/>
              </w:rPr>
            </w:pPr>
            <w:r w:rsidRPr="00D3605F">
              <w:rPr>
                <w:rFonts w:ascii="Arial" w:hAnsi="Arial" w:cs="Arial"/>
                <w:b/>
                <w:color w:val="000000" w:themeColor="text1"/>
                <w:sz w:val="24"/>
                <w:szCs w:val="24"/>
              </w:rPr>
              <w:t>OBJECTIVES</w:t>
            </w:r>
          </w:p>
        </w:tc>
        <w:tc>
          <w:tcPr>
            <w:tcW w:w="3973" w:type="dxa"/>
          </w:tcPr>
          <w:p w14:paraId="392EE559" w14:textId="77777777" w:rsidR="00765A15" w:rsidRPr="00D3605F" w:rsidRDefault="00765A15" w:rsidP="000A5343">
            <w:pPr>
              <w:rPr>
                <w:rFonts w:ascii="Arial" w:hAnsi="Arial" w:cs="Arial"/>
                <w:b/>
                <w:color w:val="000000" w:themeColor="text1"/>
                <w:sz w:val="24"/>
                <w:szCs w:val="24"/>
              </w:rPr>
            </w:pPr>
            <w:r w:rsidRPr="00D3605F">
              <w:rPr>
                <w:rFonts w:ascii="Arial" w:hAnsi="Arial" w:cs="Arial"/>
                <w:b/>
                <w:color w:val="000000" w:themeColor="text1"/>
                <w:sz w:val="24"/>
                <w:szCs w:val="24"/>
              </w:rPr>
              <w:t>ENDPOINTS  (OUTCOME MEASURES)</w:t>
            </w:r>
          </w:p>
        </w:tc>
      </w:tr>
      <w:tr w:rsidR="00765A15" w:rsidRPr="00D3605F" w14:paraId="5E4FCBED" w14:textId="77777777" w:rsidTr="000A5343">
        <w:tc>
          <w:tcPr>
            <w:tcW w:w="5382" w:type="dxa"/>
            <w:shd w:val="clear" w:color="auto" w:fill="D9D9D9" w:themeFill="background1" w:themeFillShade="D9"/>
          </w:tcPr>
          <w:p w14:paraId="33A2C8CD" w14:textId="77777777" w:rsidR="00765A15" w:rsidRPr="00D3605F" w:rsidRDefault="00765A15" w:rsidP="000A5343">
            <w:pPr>
              <w:jc w:val="both"/>
              <w:rPr>
                <w:rFonts w:ascii="Arial" w:hAnsi="Arial" w:cs="Arial"/>
                <w:b/>
                <w:bCs/>
                <w:color w:val="0070C0"/>
                <w:sz w:val="24"/>
                <w:szCs w:val="24"/>
              </w:rPr>
            </w:pPr>
            <w:r w:rsidRPr="00D3605F">
              <w:rPr>
                <w:rFonts w:ascii="Arial" w:hAnsi="Arial" w:cs="Arial"/>
                <w:b/>
                <w:bCs/>
                <w:color w:val="000000" w:themeColor="text1"/>
                <w:sz w:val="24"/>
                <w:szCs w:val="24"/>
              </w:rPr>
              <w:t>Primary</w:t>
            </w:r>
          </w:p>
        </w:tc>
        <w:tc>
          <w:tcPr>
            <w:tcW w:w="3973" w:type="dxa"/>
            <w:shd w:val="clear" w:color="auto" w:fill="D9D9D9" w:themeFill="background1" w:themeFillShade="D9"/>
          </w:tcPr>
          <w:p w14:paraId="06FE214A" w14:textId="77777777" w:rsidR="00765A15" w:rsidRPr="00D3605F" w:rsidRDefault="00765A15" w:rsidP="000A5343">
            <w:pPr>
              <w:jc w:val="both"/>
              <w:rPr>
                <w:rFonts w:ascii="Arial" w:hAnsi="Arial" w:cs="Arial"/>
                <w:color w:val="0070C0"/>
                <w:sz w:val="24"/>
                <w:szCs w:val="24"/>
              </w:rPr>
            </w:pPr>
          </w:p>
        </w:tc>
      </w:tr>
      <w:tr w:rsidR="00765A15" w:rsidRPr="00D3605F" w14:paraId="0C5A2241" w14:textId="77777777" w:rsidTr="000A5343">
        <w:tc>
          <w:tcPr>
            <w:tcW w:w="5382" w:type="dxa"/>
          </w:tcPr>
          <w:p w14:paraId="364F3E35" w14:textId="77777777" w:rsidR="00765A15" w:rsidRPr="00D3605F" w:rsidRDefault="00765A15" w:rsidP="000A5343">
            <w:pPr>
              <w:pStyle w:val="ListParagraph"/>
              <w:numPr>
                <w:ilvl w:val="0"/>
                <w:numId w:val="48"/>
              </w:numPr>
              <w:spacing w:after="0" w:line="240" w:lineRule="auto"/>
              <w:rPr>
                <w:rFonts w:ascii="Arial" w:hAnsi="Arial" w:cs="Arial"/>
                <w:bCs/>
                <w:color w:val="000000" w:themeColor="text1"/>
                <w:sz w:val="24"/>
                <w:szCs w:val="24"/>
              </w:rPr>
            </w:pPr>
            <w:r w:rsidRPr="00D3605F">
              <w:rPr>
                <w:rFonts w:ascii="Arial" w:hAnsi="Arial" w:cs="Arial"/>
                <w:bCs/>
                <w:color w:val="000000" w:themeColor="text1"/>
                <w:sz w:val="24"/>
                <w:szCs w:val="24"/>
              </w:rPr>
              <w:t>The overall objective of the study is to evaluate the clinical efficacy of herbal medicine relative to the control arm in adult patients hospitalized with COVID-19.</w:t>
            </w:r>
          </w:p>
          <w:p w14:paraId="19123B71" w14:textId="77777777" w:rsidR="00765A15" w:rsidRPr="00D3605F" w:rsidRDefault="00765A15" w:rsidP="000A5343">
            <w:pPr>
              <w:pStyle w:val="ListParagraph"/>
              <w:numPr>
                <w:ilvl w:val="0"/>
                <w:numId w:val="49"/>
              </w:numPr>
              <w:spacing w:after="0" w:line="240" w:lineRule="auto"/>
              <w:rPr>
                <w:rFonts w:ascii="Arial" w:hAnsi="Arial" w:cs="Arial"/>
                <w:bCs/>
                <w:color w:val="000000" w:themeColor="text1"/>
                <w:sz w:val="24"/>
                <w:szCs w:val="24"/>
              </w:rPr>
            </w:pPr>
            <w:r w:rsidRPr="00D3605F">
              <w:rPr>
                <w:rFonts w:ascii="Arial" w:hAnsi="Arial" w:cs="Arial"/>
                <w:bCs/>
                <w:color w:val="000000" w:themeColor="text1"/>
                <w:sz w:val="24"/>
                <w:szCs w:val="24"/>
              </w:rPr>
              <w:t>The primary endpoint is cure or death.</w:t>
            </w:r>
          </w:p>
          <w:p w14:paraId="6B7F1CC3" w14:textId="77777777" w:rsidR="00765A15" w:rsidRPr="00D3605F" w:rsidRDefault="00765A15" w:rsidP="000A5343">
            <w:pPr>
              <w:pStyle w:val="ListParagraph"/>
              <w:numPr>
                <w:ilvl w:val="0"/>
                <w:numId w:val="49"/>
              </w:numPr>
              <w:spacing w:after="0" w:line="240" w:lineRule="auto"/>
              <w:rPr>
                <w:rFonts w:ascii="Arial" w:hAnsi="Arial" w:cs="Arial"/>
                <w:bCs/>
                <w:color w:val="000000" w:themeColor="text1"/>
                <w:sz w:val="24"/>
                <w:szCs w:val="24"/>
              </w:rPr>
            </w:pPr>
            <w:r w:rsidRPr="00D3605F">
              <w:rPr>
                <w:rFonts w:ascii="Arial" w:hAnsi="Arial" w:cs="Arial"/>
                <w:bCs/>
                <w:color w:val="000000" w:themeColor="text1"/>
                <w:sz w:val="24"/>
                <w:szCs w:val="24"/>
              </w:rPr>
              <w:t xml:space="preserve">Subject clinical status (on a 7-point ordinal scale) at day 7 is the default primary endpoint. </w:t>
            </w:r>
          </w:p>
          <w:p w14:paraId="067F6652" w14:textId="77777777" w:rsidR="00765A15" w:rsidRPr="00D3605F" w:rsidRDefault="00765A15" w:rsidP="000A5343">
            <w:pPr>
              <w:rPr>
                <w:rFonts w:ascii="Arial" w:hAnsi="Arial" w:cs="Arial"/>
                <w:bCs/>
                <w:color w:val="000000" w:themeColor="text1"/>
                <w:sz w:val="24"/>
                <w:szCs w:val="24"/>
              </w:rPr>
            </w:pPr>
          </w:p>
          <w:p w14:paraId="60850678" w14:textId="77777777" w:rsidR="00765A15" w:rsidRPr="00D3605F" w:rsidRDefault="00765A15" w:rsidP="000A5343">
            <w:pPr>
              <w:rPr>
                <w:rFonts w:ascii="Arial" w:hAnsi="Arial" w:cs="Arial"/>
                <w:bCs/>
                <w:color w:val="000000" w:themeColor="text1"/>
                <w:sz w:val="24"/>
                <w:szCs w:val="24"/>
              </w:rPr>
            </w:pPr>
            <w:r w:rsidRPr="00D3605F">
              <w:rPr>
                <w:rFonts w:ascii="Arial" w:hAnsi="Arial" w:cs="Arial"/>
                <w:bCs/>
                <w:color w:val="000000" w:themeColor="text1"/>
                <w:sz w:val="24"/>
                <w:szCs w:val="24"/>
              </w:rPr>
              <w:t>Evaluate the virologic efficacy of herbal medicine as compared to the control arm as assessed by:</w:t>
            </w:r>
          </w:p>
          <w:p w14:paraId="6A5609A6" w14:textId="77777777" w:rsidR="00765A15" w:rsidRPr="00D3605F" w:rsidRDefault="00765A15" w:rsidP="000A5343">
            <w:pPr>
              <w:rPr>
                <w:rFonts w:ascii="Arial" w:hAnsi="Arial" w:cs="Arial"/>
                <w:bCs/>
                <w:color w:val="000000" w:themeColor="text1"/>
                <w:sz w:val="24"/>
                <w:szCs w:val="24"/>
              </w:rPr>
            </w:pPr>
            <w:r w:rsidRPr="00D3605F">
              <w:rPr>
                <w:rFonts w:ascii="Arial" w:hAnsi="Arial" w:cs="Arial"/>
                <w:bCs/>
                <w:color w:val="000000" w:themeColor="text1"/>
                <w:sz w:val="24"/>
                <w:szCs w:val="24"/>
              </w:rPr>
              <w:t>Herbal medicine as compared to the control arm as assessed by:</w:t>
            </w:r>
          </w:p>
          <w:p w14:paraId="01BD2044" w14:textId="77777777" w:rsidR="00765A15" w:rsidRPr="00D3605F" w:rsidRDefault="00765A15" w:rsidP="000A5343">
            <w:pPr>
              <w:rPr>
                <w:rFonts w:ascii="Arial" w:hAnsi="Arial" w:cs="Arial"/>
                <w:bCs/>
                <w:color w:val="000000" w:themeColor="text1"/>
                <w:sz w:val="24"/>
                <w:szCs w:val="24"/>
              </w:rPr>
            </w:pPr>
          </w:p>
          <w:p w14:paraId="4F8B86F3" w14:textId="77777777" w:rsidR="00765A15" w:rsidRPr="00D3605F" w:rsidRDefault="00765A15" w:rsidP="000A5343">
            <w:pPr>
              <w:pStyle w:val="ListParagraph"/>
              <w:numPr>
                <w:ilvl w:val="0"/>
                <w:numId w:val="50"/>
              </w:numPr>
              <w:spacing w:after="0" w:line="240" w:lineRule="auto"/>
              <w:rPr>
                <w:rFonts w:ascii="Arial" w:hAnsi="Arial" w:cs="Arial"/>
                <w:bCs/>
                <w:color w:val="000000" w:themeColor="text1"/>
                <w:sz w:val="24"/>
                <w:szCs w:val="24"/>
              </w:rPr>
            </w:pPr>
            <w:r w:rsidRPr="00D3605F">
              <w:rPr>
                <w:rFonts w:ascii="Arial" w:hAnsi="Arial" w:cs="Arial"/>
                <w:bCs/>
                <w:color w:val="000000" w:themeColor="text1"/>
                <w:sz w:val="24"/>
                <w:szCs w:val="24"/>
              </w:rPr>
              <w:t xml:space="preserve">Percent of subjects with SARS-CoV-2 detectable in OP sample at day 3, 5, 7, 14, and 28. </w:t>
            </w:r>
          </w:p>
          <w:p w14:paraId="36C5059A" w14:textId="77777777" w:rsidR="00765A15" w:rsidRPr="00D3605F" w:rsidRDefault="00765A15" w:rsidP="000A5343">
            <w:pPr>
              <w:pStyle w:val="ListParagraph"/>
              <w:numPr>
                <w:ilvl w:val="0"/>
                <w:numId w:val="50"/>
              </w:numPr>
              <w:spacing w:after="0" w:line="240" w:lineRule="auto"/>
              <w:rPr>
                <w:rFonts w:ascii="Arial" w:hAnsi="Arial" w:cs="Arial"/>
                <w:bCs/>
                <w:color w:val="000000" w:themeColor="text1"/>
                <w:sz w:val="24"/>
                <w:szCs w:val="24"/>
              </w:rPr>
            </w:pPr>
            <w:r w:rsidRPr="00D3605F">
              <w:rPr>
                <w:rFonts w:ascii="Arial" w:hAnsi="Arial" w:cs="Arial"/>
                <w:bCs/>
                <w:color w:val="000000" w:themeColor="text1"/>
                <w:sz w:val="24"/>
                <w:szCs w:val="24"/>
              </w:rPr>
              <w:t>Quantitative SARS-CoV-2 virus in OP sample at day 3, 5, 7, 14 and 28.</w:t>
            </w:r>
          </w:p>
          <w:p w14:paraId="3F74AFF3" w14:textId="77777777" w:rsidR="00765A15" w:rsidRPr="00D3605F" w:rsidRDefault="00765A15" w:rsidP="000A5343">
            <w:pPr>
              <w:pStyle w:val="ListParagraph"/>
              <w:numPr>
                <w:ilvl w:val="0"/>
                <w:numId w:val="50"/>
              </w:numPr>
              <w:spacing w:after="0" w:line="240" w:lineRule="auto"/>
              <w:rPr>
                <w:rFonts w:ascii="Arial" w:hAnsi="Arial" w:cs="Arial"/>
                <w:bCs/>
                <w:color w:val="000000" w:themeColor="text1"/>
                <w:sz w:val="24"/>
                <w:szCs w:val="24"/>
              </w:rPr>
            </w:pPr>
            <w:r w:rsidRPr="00D3605F">
              <w:rPr>
                <w:rFonts w:ascii="Arial" w:hAnsi="Arial" w:cs="Arial"/>
                <w:bCs/>
                <w:color w:val="000000" w:themeColor="text1"/>
                <w:sz w:val="24"/>
                <w:szCs w:val="24"/>
              </w:rPr>
              <w:t xml:space="preserve">Development of resistance of SARS-CoV-2 in OP sample at day 3, 5, 7, 14, and 28. </w:t>
            </w:r>
          </w:p>
          <w:p w14:paraId="7A8ED04B" w14:textId="77777777" w:rsidR="00765A15" w:rsidRPr="00D3605F" w:rsidRDefault="00765A15" w:rsidP="000A5343">
            <w:pPr>
              <w:pStyle w:val="ListParagraph"/>
              <w:numPr>
                <w:ilvl w:val="0"/>
                <w:numId w:val="50"/>
              </w:numPr>
              <w:rPr>
                <w:rFonts w:ascii="Arial" w:hAnsi="Arial" w:cs="Arial"/>
                <w:bCs/>
                <w:color w:val="000000" w:themeColor="text1"/>
                <w:sz w:val="24"/>
                <w:szCs w:val="24"/>
              </w:rPr>
            </w:pPr>
            <w:r w:rsidRPr="00D3605F">
              <w:rPr>
                <w:rFonts w:ascii="Arial" w:hAnsi="Arial" w:cs="Arial"/>
                <w:bCs/>
                <w:color w:val="000000" w:themeColor="text1"/>
                <w:sz w:val="24"/>
                <w:szCs w:val="24"/>
              </w:rPr>
              <w:t>Quantitative SARS-CoV-2 virus in blood at day 3, 5, 7 and 14.</w:t>
            </w:r>
          </w:p>
          <w:p w14:paraId="53D9D757" w14:textId="77777777" w:rsidR="00765A15" w:rsidRPr="00D3605F" w:rsidRDefault="00765A15" w:rsidP="000A5343">
            <w:pPr>
              <w:rPr>
                <w:rFonts w:ascii="Arial" w:hAnsi="Arial" w:cs="Arial"/>
                <w:i/>
                <w:color w:val="0070C0"/>
                <w:sz w:val="24"/>
                <w:szCs w:val="24"/>
              </w:rPr>
            </w:pPr>
          </w:p>
        </w:tc>
        <w:tc>
          <w:tcPr>
            <w:tcW w:w="3973" w:type="dxa"/>
          </w:tcPr>
          <w:p w14:paraId="6726F573" w14:textId="77777777" w:rsidR="00765A15" w:rsidRPr="00D3605F" w:rsidRDefault="00765A15" w:rsidP="000A5343">
            <w:pPr>
              <w:pStyle w:val="ListParagraph"/>
              <w:numPr>
                <w:ilvl w:val="0"/>
                <w:numId w:val="51"/>
              </w:numPr>
              <w:spacing w:after="0" w:line="240" w:lineRule="auto"/>
              <w:rPr>
                <w:rFonts w:ascii="Arial" w:hAnsi="Arial" w:cs="Arial"/>
                <w:bCs/>
                <w:color w:val="000000" w:themeColor="text1"/>
                <w:sz w:val="24"/>
                <w:szCs w:val="24"/>
              </w:rPr>
            </w:pPr>
            <w:r w:rsidRPr="00D3605F">
              <w:rPr>
                <w:rFonts w:ascii="Arial" w:hAnsi="Arial" w:cs="Arial"/>
                <w:bCs/>
                <w:color w:val="000000" w:themeColor="text1"/>
                <w:sz w:val="24"/>
                <w:szCs w:val="24"/>
              </w:rPr>
              <w:t xml:space="preserve">Not hospitalized, no limitations on activities </w:t>
            </w:r>
          </w:p>
          <w:p w14:paraId="5CA33C9B" w14:textId="77777777" w:rsidR="00765A15" w:rsidRPr="00D3605F" w:rsidRDefault="00765A15" w:rsidP="000A5343">
            <w:pPr>
              <w:pStyle w:val="ListParagraph"/>
              <w:numPr>
                <w:ilvl w:val="0"/>
                <w:numId w:val="51"/>
              </w:numPr>
              <w:spacing w:after="0" w:line="240" w:lineRule="auto"/>
              <w:rPr>
                <w:rFonts w:ascii="Arial" w:hAnsi="Arial" w:cs="Arial"/>
                <w:bCs/>
                <w:color w:val="000000" w:themeColor="text1"/>
                <w:sz w:val="24"/>
                <w:szCs w:val="24"/>
              </w:rPr>
            </w:pPr>
            <w:r w:rsidRPr="00D3605F">
              <w:rPr>
                <w:rFonts w:ascii="Arial" w:hAnsi="Arial" w:cs="Arial"/>
                <w:bCs/>
                <w:color w:val="000000" w:themeColor="text1"/>
                <w:sz w:val="24"/>
                <w:szCs w:val="24"/>
              </w:rPr>
              <w:t>Not hospitalized, limitation on activities;</w:t>
            </w:r>
          </w:p>
          <w:p w14:paraId="7D58DB80" w14:textId="77777777" w:rsidR="00765A15" w:rsidRPr="00D3605F" w:rsidRDefault="00765A15" w:rsidP="000A5343">
            <w:pPr>
              <w:pStyle w:val="ListParagraph"/>
              <w:numPr>
                <w:ilvl w:val="0"/>
                <w:numId w:val="51"/>
              </w:numPr>
              <w:spacing w:after="0" w:line="240" w:lineRule="auto"/>
              <w:rPr>
                <w:rFonts w:ascii="Arial" w:hAnsi="Arial" w:cs="Arial"/>
                <w:bCs/>
                <w:color w:val="000000" w:themeColor="text1"/>
                <w:sz w:val="24"/>
                <w:szCs w:val="24"/>
              </w:rPr>
            </w:pPr>
            <w:r w:rsidRPr="00D3605F">
              <w:rPr>
                <w:rFonts w:ascii="Arial" w:hAnsi="Arial" w:cs="Arial"/>
                <w:bCs/>
                <w:color w:val="000000" w:themeColor="text1"/>
                <w:sz w:val="24"/>
                <w:szCs w:val="24"/>
              </w:rPr>
              <w:t>Hospitalized, not requiring supplemental oxygen;</w:t>
            </w:r>
          </w:p>
          <w:p w14:paraId="54E9AB7E" w14:textId="77777777" w:rsidR="00765A15" w:rsidRPr="00D3605F" w:rsidRDefault="00765A15" w:rsidP="000A5343">
            <w:pPr>
              <w:pStyle w:val="ListParagraph"/>
              <w:numPr>
                <w:ilvl w:val="0"/>
                <w:numId w:val="51"/>
              </w:numPr>
              <w:spacing w:after="0" w:line="240" w:lineRule="auto"/>
              <w:rPr>
                <w:rFonts w:ascii="Arial" w:hAnsi="Arial" w:cs="Arial"/>
                <w:bCs/>
                <w:color w:val="000000" w:themeColor="text1"/>
                <w:sz w:val="24"/>
                <w:szCs w:val="24"/>
              </w:rPr>
            </w:pPr>
            <w:r w:rsidRPr="00D3605F">
              <w:rPr>
                <w:rFonts w:ascii="Arial" w:hAnsi="Arial" w:cs="Arial"/>
                <w:bCs/>
                <w:color w:val="000000" w:themeColor="text1"/>
                <w:sz w:val="24"/>
                <w:szCs w:val="24"/>
              </w:rPr>
              <w:t>Cure</w:t>
            </w:r>
          </w:p>
          <w:p w14:paraId="2364F37E" w14:textId="77777777" w:rsidR="00765A15" w:rsidRPr="00D3605F" w:rsidRDefault="00765A15" w:rsidP="000A5343">
            <w:pPr>
              <w:pStyle w:val="ListParagraph"/>
              <w:numPr>
                <w:ilvl w:val="0"/>
                <w:numId w:val="51"/>
              </w:numPr>
              <w:spacing w:after="0" w:line="240" w:lineRule="auto"/>
              <w:rPr>
                <w:rFonts w:ascii="Arial" w:hAnsi="Arial" w:cs="Arial"/>
                <w:bCs/>
                <w:color w:val="000000" w:themeColor="text1"/>
                <w:sz w:val="24"/>
                <w:szCs w:val="24"/>
              </w:rPr>
            </w:pPr>
            <w:r w:rsidRPr="00D3605F">
              <w:rPr>
                <w:rFonts w:ascii="Arial" w:hAnsi="Arial" w:cs="Arial"/>
                <w:bCs/>
                <w:color w:val="000000" w:themeColor="text1"/>
                <w:sz w:val="24"/>
                <w:szCs w:val="24"/>
              </w:rPr>
              <w:t>Death.</w:t>
            </w:r>
          </w:p>
          <w:p w14:paraId="72DDDFC5" w14:textId="77777777" w:rsidR="00765A15" w:rsidRPr="00D3605F" w:rsidRDefault="00765A15" w:rsidP="000A5343">
            <w:pPr>
              <w:pStyle w:val="ListParagraph"/>
              <w:spacing w:after="0" w:line="240" w:lineRule="auto"/>
              <w:ind w:left="360"/>
              <w:rPr>
                <w:rFonts w:ascii="Arial" w:hAnsi="Arial" w:cs="Arial"/>
                <w:bCs/>
                <w:color w:val="000000" w:themeColor="text1"/>
                <w:sz w:val="24"/>
                <w:szCs w:val="24"/>
              </w:rPr>
            </w:pPr>
          </w:p>
          <w:p w14:paraId="44DE6ED8" w14:textId="77777777" w:rsidR="00765A15" w:rsidRPr="00D3605F" w:rsidRDefault="00765A15" w:rsidP="000A5343">
            <w:pPr>
              <w:numPr>
                <w:ilvl w:val="0"/>
                <w:numId w:val="50"/>
              </w:numPr>
              <w:spacing w:after="0" w:line="240" w:lineRule="auto"/>
              <w:rPr>
                <w:rFonts w:ascii="Arial" w:hAnsi="Arial" w:cs="Arial"/>
                <w:iCs/>
                <w:color w:val="000000" w:themeColor="text1"/>
                <w:sz w:val="24"/>
                <w:szCs w:val="24"/>
              </w:rPr>
            </w:pPr>
            <w:r w:rsidRPr="00D3605F">
              <w:rPr>
                <w:rFonts w:ascii="Arial" w:hAnsi="Arial" w:cs="Arial"/>
                <w:iCs/>
                <w:color w:val="000000" w:themeColor="text1"/>
                <w:sz w:val="24"/>
                <w:szCs w:val="24"/>
              </w:rPr>
              <w:t xml:space="preserve">Qualitative and quantitative PCR for SARS-CoV-2 in OP swab on </w:t>
            </w:r>
            <w:r w:rsidRPr="00D3605F">
              <w:rPr>
                <w:rFonts w:ascii="Arial" w:hAnsi="Arial" w:cs="Arial"/>
                <w:color w:val="000000" w:themeColor="text1"/>
                <w:sz w:val="24"/>
                <w:szCs w:val="24"/>
              </w:rPr>
              <w:t>Days 1; 3, 5, 7, 14  (while hospitalized); and Day  28 or until the patient is negative.</w:t>
            </w:r>
          </w:p>
          <w:p w14:paraId="244F2C10" w14:textId="77777777" w:rsidR="00765A15" w:rsidRPr="00D3605F" w:rsidRDefault="00765A15" w:rsidP="000A5343">
            <w:pPr>
              <w:pStyle w:val="ListParagraph"/>
              <w:numPr>
                <w:ilvl w:val="0"/>
                <w:numId w:val="50"/>
              </w:numPr>
              <w:spacing w:after="0" w:line="240" w:lineRule="auto"/>
              <w:rPr>
                <w:rFonts w:ascii="Arial" w:hAnsi="Arial" w:cs="Arial"/>
                <w:bCs/>
                <w:color w:val="000000" w:themeColor="text1"/>
                <w:sz w:val="24"/>
                <w:szCs w:val="24"/>
              </w:rPr>
            </w:pPr>
            <w:r w:rsidRPr="00D3605F">
              <w:rPr>
                <w:rFonts w:ascii="Arial" w:hAnsi="Arial" w:cs="Arial"/>
                <w:iCs/>
                <w:color w:val="000000" w:themeColor="text1"/>
                <w:sz w:val="24"/>
                <w:szCs w:val="24"/>
              </w:rPr>
              <w:t xml:space="preserve">Qualitative and quantitative PCR for SARS-CoV-2 in blood on </w:t>
            </w:r>
            <w:r w:rsidRPr="00D3605F">
              <w:rPr>
                <w:rFonts w:ascii="Arial" w:hAnsi="Arial" w:cs="Arial"/>
                <w:color w:val="000000" w:themeColor="text1"/>
                <w:sz w:val="24"/>
                <w:szCs w:val="24"/>
              </w:rPr>
              <w:t>Days 1; 3, 5, 7, 14 (while hospitalized)</w:t>
            </w:r>
            <w:r w:rsidRPr="00D3605F">
              <w:rPr>
                <w:rFonts w:ascii="Arial" w:hAnsi="Arial" w:cs="Arial"/>
                <w:iCs/>
                <w:color w:val="000000" w:themeColor="text1"/>
                <w:sz w:val="24"/>
                <w:szCs w:val="24"/>
              </w:rPr>
              <w:t>.</w:t>
            </w:r>
          </w:p>
        </w:tc>
      </w:tr>
      <w:tr w:rsidR="00765A15" w:rsidRPr="00D3605F" w14:paraId="3321A946" w14:textId="77777777" w:rsidTr="000A5343">
        <w:tc>
          <w:tcPr>
            <w:tcW w:w="5382" w:type="dxa"/>
            <w:shd w:val="clear" w:color="auto" w:fill="D9D9D9" w:themeFill="background1" w:themeFillShade="D9"/>
          </w:tcPr>
          <w:p w14:paraId="78E0D32E" w14:textId="77777777" w:rsidR="00765A15" w:rsidRPr="00D3605F" w:rsidRDefault="00765A15" w:rsidP="000A5343">
            <w:pPr>
              <w:jc w:val="both"/>
              <w:rPr>
                <w:rFonts w:ascii="Arial" w:hAnsi="Arial" w:cs="Arial"/>
                <w:b/>
                <w:bCs/>
                <w:color w:val="0070C0"/>
                <w:sz w:val="24"/>
                <w:szCs w:val="24"/>
              </w:rPr>
            </w:pPr>
            <w:r w:rsidRPr="00D3605F">
              <w:rPr>
                <w:rFonts w:ascii="Arial" w:hAnsi="Arial" w:cs="Arial"/>
                <w:b/>
                <w:bCs/>
                <w:color w:val="000000" w:themeColor="text1"/>
                <w:sz w:val="24"/>
                <w:szCs w:val="24"/>
              </w:rPr>
              <w:t>Secondary</w:t>
            </w:r>
          </w:p>
        </w:tc>
        <w:tc>
          <w:tcPr>
            <w:tcW w:w="3973" w:type="dxa"/>
            <w:shd w:val="clear" w:color="auto" w:fill="D9D9D9" w:themeFill="background1" w:themeFillShade="D9"/>
          </w:tcPr>
          <w:p w14:paraId="6412750F" w14:textId="77777777" w:rsidR="00765A15" w:rsidRPr="00D3605F" w:rsidRDefault="00765A15" w:rsidP="000A5343">
            <w:pPr>
              <w:jc w:val="both"/>
              <w:rPr>
                <w:rFonts w:ascii="Arial" w:hAnsi="Arial" w:cs="Arial"/>
                <w:color w:val="0070C0"/>
                <w:sz w:val="24"/>
                <w:szCs w:val="24"/>
              </w:rPr>
            </w:pPr>
          </w:p>
        </w:tc>
      </w:tr>
      <w:tr w:rsidR="00765A15" w:rsidRPr="00D3605F" w14:paraId="6BDBD309" w14:textId="77777777" w:rsidTr="000A5343">
        <w:trPr>
          <w:trHeight w:val="3098"/>
        </w:trPr>
        <w:tc>
          <w:tcPr>
            <w:tcW w:w="5382" w:type="dxa"/>
          </w:tcPr>
          <w:p w14:paraId="2D67C0B1" w14:textId="77777777" w:rsidR="00765A15" w:rsidRPr="00D3605F" w:rsidRDefault="00765A15" w:rsidP="000A5343">
            <w:pPr>
              <w:rPr>
                <w:rFonts w:ascii="Arial" w:hAnsi="Arial" w:cs="Arial"/>
                <w:bCs/>
                <w:color w:val="000000" w:themeColor="text1"/>
                <w:sz w:val="24"/>
                <w:szCs w:val="24"/>
              </w:rPr>
            </w:pPr>
            <w:r w:rsidRPr="00D3605F">
              <w:rPr>
                <w:rFonts w:ascii="Arial" w:hAnsi="Arial" w:cs="Arial"/>
                <w:bCs/>
                <w:color w:val="000000" w:themeColor="text1"/>
                <w:sz w:val="24"/>
                <w:szCs w:val="24"/>
              </w:rPr>
              <w:t>1. Evaluate the clinical efficacy of herbal medicine as compared to the control arm as assessed by:</w:t>
            </w:r>
          </w:p>
          <w:p w14:paraId="00580D1D" w14:textId="77777777" w:rsidR="00765A15" w:rsidRPr="00D3605F" w:rsidRDefault="00765A15" w:rsidP="000A5343">
            <w:pPr>
              <w:rPr>
                <w:rFonts w:ascii="Arial" w:hAnsi="Arial" w:cs="Arial"/>
                <w:b/>
                <w:color w:val="000000" w:themeColor="text1"/>
                <w:sz w:val="24"/>
                <w:szCs w:val="24"/>
              </w:rPr>
            </w:pPr>
            <w:r w:rsidRPr="00D3605F">
              <w:rPr>
                <w:rFonts w:ascii="Arial" w:hAnsi="Arial" w:cs="Arial"/>
                <w:b/>
                <w:color w:val="000000" w:themeColor="text1"/>
                <w:sz w:val="24"/>
                <w:szCs w:val="24"/>
              </w:rPr>
              <w:t>Clinical Severity</w:t>
            </w:r>
          </w:p>
          <w:p w14:paraId="4CFBB799" w14:textId="77777777" w:rsidR="00765A15" w:rsidRPr="00D3605F" w:rsidRDefault="00765A15" w:rsidP="000A5343">
            <w:pPr>
              <w:numPr>
                <w:ilvl w:val="0"/>
                <w:numId w:val="38"/>
              </w:numPr>
              <w:spacing w:after="0" w:line="240" w:lineRule="auto"/>
              <w:ind w:hanging="180"/>
              <w:rPr>
                <w:rFonts w:ascii="Arial" w:hAnsi="Arial" w:cs="Arial"/>
                <w:bCs/>
                <w:color w:val="000000" w:themeColor="text1"/>
                <w:sz w:val="24"/>
                <w:szCs w:val="24"/>
              </w:rPr>
            </w:pPr>
            <w:r w:rsidRPr="00D3605F">
              <w:rPr>
                <w:rFonts w:ascii="Arial" w:hAnsi="Arial" w:cs="Arial"/>
                <w:bCs/>
                <w:color w:val="000000" w:themeColor="text1"/>
                <w:sz w:val="24"/>
                <w:szCs w:val="24"/>
              </w:rPr>
              <w:t>Ordinal scale:</w:t>
            </w:r>
          </w:p>
          <w:p w14:paraId="6FBF4CE9" w14:textId="77777777" w:rsidR="00765A15" w:rsidRPr="00D3605F" w:rsidRDefault="00765A15" w:rsidP="000A5343">
            <w:pPr>
              <w:numPr>
                <w:ilvl w:val="1"/>
                <w:numId w:val="38"/>
              </w:numPr>
              <w:spacing w:after="0" w:line="240" w:lineRule="auto"/>
              <w:rPr>
                <w:rFonts w:ascii="Arial" w:hAnsi="Arial" w:cs="Arial"/>
                <w:iCs/>
                <w:color w:val="000000" w:themeColor="text1"/>
                <w:sz w:val="24"/>
                <w:szCs w:val="24"/>
              </w:rPr>
            </w:pPr>
            <w:r w:rsidRPr="00D3605F">
              <w:rPr>
                <w:rFonts w:ascii="Arial" w:hAnsi="Arial" w:cs="Arial"/>
                <w:iCs/>
                <w:color w:val="000000" w:themeColor="text1"/>
                <w:sz w:val="24"/>
                <w:szCs w:val="24"/>
              </w:rPr>
              <w:t>Time to an improvement of one category from admission using an ordinal scale.</w:t>
            </w:r>
          </w:p>
          <w:p w14:paraId="18F67731" w14:textId="77777777" w:rsidR="00765A15" w:rsidRPr="00D3605F" w:rsidRDefault="00765A15" w:rsidP="000A5343">
            <w:pPr>
              <w:numPr>
                <w:ilvl w:val="1"/>
                <w:numId w:val="38"/>
              </w:numPr>
              <w:spacing w:after="0" w:line="240" w:lineRule="auto"/>
              <w:rPr>
                <w:rFonts w:ascii="Arial" w:hAnsi="Arial" w:cs="Arial"/>
                <w:iCs/>
                <w:color w:val="000000" w:themeColor="text1"/>
                <w:sz w:val="24"/>
                <w:szCs w:val="24"/>
              </w:rPr>
            </w:pPr>
            <w:r w:rsidRPr="00D3605F">
              <w:rPr>
                <w:rFonts w:ascii="Arial" w:hAnsi="Arial" w:cs="Arial"/>
                <w:iCs/>
                <w:color w:val="000000" w:themeColor="text1"/>
                <w:sz w:val="24"/>
                <w:szCs w:val="24"/>
              </w:rPr>
              <w:t xml:space="preserve">Subject clinical status using ordinal scale at days 3, 5, 7, 14 and 28. </w:t>
            </w:r>
          </w:p>
          <w:p w14:paraId="42473FAF" w14:textId="77777777" w:rsidR="00765A15" w:rsidRPr="00D3605F" w:rsidRDefault="00765A15" w:rsidP="000A5343">
            <w:pPr>
              <w:numPr>
                <w:ilvl w:val="1"/>
                <w:numId w:val="38"/>
              </w:numPr>
              <w:spacing w:after="0" w:line="240" w:lineRule="auto"/>
              <w:rPr>
                <w:rFonts w:ascii="Arial" w:hAnsi="Arial" w:cs="Arial"/>
                <w:iCs/>
                <w:color w:val="000000" w:themeColor="text1"/>
                <w:sz w:val="24"/>
                <w:szCs w:val="24"/>
              </w:rPr>
            </w:pPr>
            <w:r w:rsidRPr="00D3605F">
              <w:rPr>
                <w:rFonts w:ascii="Arial" w:hAnsi="Arial" w:cs="Arial"/>
                <w:iCs/>
                <w:color w:val="000000" w:themeColor="text1"/>
                <w:sz w:val="24"/>
                <w:szCs w:val="24"/>
              </w:rPr>
              <w:t xml:space="preserve">Mean change in the ordinal scale from baseline to days 3, 5, 7, 14 and 28 from baseline. </w:t>
            </w:r>
          </w:p>
        </w:tc>
        <w:tc>
          <w:tcPr>
            <w:tcW w:w="3973" w:type="dxa"/>
          </w:tcPr>
          <w:p w14:paraId="4262EED8" w14:textId="77777777" w:rsidR="00765A15" w:rsidRPr="00D3605F" w:rsidRDefault="00765A15" w:rsidP="000A5343">
            <w:pPr>
              <w:ind w:left="360"/>
              <w:rPr>
                <w:rFonts w:ascii="Arial" w:hAnsi="Arial" w:cs="Arial"/>
                <w:bCs/>
                <w:color w:val="000000" w:themeColor="text1"/>
                <w:sz w:val="24"/>
                <w:szCs w:val="24"/>
              </w:rPr>
            </w:pPr>
          </w:p>
          <w:p w14:paraId="6871BF3D" w14:textId="77777777" w:rsidR="00765A15" w:rsidRPr="00D3605F" w:rsidRDefault="00765A15" w:rsidP="000A5343">
            <w:pPr>
              <w:ind w:left="360"/>
              <w:rPr>
                <w:rFonts w:ascii="Arial" w:hAnsi="Arial" w:cs="Arial"/>
                <w:bCs/>
                <w:color w:val="000000" w:themeColor="text1"/>
                <w:sz w:val="24"/>
                <w:szCs w:val="24"/>
              </w:rPr>
            </w:pPr>
          </w:p>
          <w:p w14:paraId="6EC28124" w14:textId="77777777" w:rsidR="00765A15" w:rsidRPr="00D3605F" w:rsidRDefault="00765A15" w:rsidP="000A5343">
            <w:pPr>
              <w:ind w:left="360"/>
              <w:rPr>
                <w:rFonts w:ascii="Arial" w:hAnsi="Arial" w:cs="Arial"/>
                <w:bCs/>
                <w:color w:val="000000" w:themeColor="text1"/>
                <w:sz w:val="24"/>
                <w:szCs w:val="24"/>
              </w:rPr>
            </w:pPr>
          </w:p>
          <w:p w14:paraId="36E13731" w14:textId="77777777" w:rsidR="00765A15" w:rsidRPr="00D3605F" w:rsidRDefault="00765A15" w:rsidP="000A5343">
            <w:pPr>
              <w:ind w:left="360"/>
              <w:rPr>
                <w:rFonts w:ascii="Arial" w:hAnsi="Arial" w:cs="Arial"/>
                <w:bCs/>
                <w:color w:val="000000" w:themeColor="text1"/>
                <w:sz w:val="24"/>
                <w:szCs w:val="24"/>
              </w:rPr>
            </w:pPr>
          </w:p>
          <w:p w14:paraId="790F290A" w14:textId="77777777" w:rsidR="00765A15" w:rsidRPr="00D3605F" w:rsidRDefault="00765A15" w:rsidP="000A5343">
            <w:pPr>
              <w:ind w:left="360"/>
              <w:rPr>
                <w:rFonts w:ascii="Arial" w:hAnsi="Arial" w:cs="Arial"/>
                <w:bCs/>
                <w:color w:val="000000" w:themeColor="text1"/>
                <w:sz w:val="24"/>
                <w:szCs w:val="24"/>
              </w:rPr>
            </w:pPr>
          </w:p>
          <w:p w14:paraId="55A66775" w14:textId="77777777" w:rsidR="00765A15" w:rsidRPr="00D3605F" w:rsidRDefault="00765A15" w:rsidP="000A5343">
            <w:pPr>
              <w:pStyle w:val="ListParagraph"/>
              <w:numPr>
                <w:ilvl w:val="0"/>
                <w:numId w:val="38"/>
              </w:numPr>
              <w:spacing w:after="0" w:line="240" w:lineRule="auto"/>
              <w:ind w:left="343"/>
              <w:rPr>
                <w:rFonts w:ascii="Arial" w:hAnsi="Arial" w:cs="Arial"/>
                <w:bCs/>
                <w:color w:val="000000" w:themeColor="text1"/>
                <w:sz w:val="24"/>
                <w:szCs w:val="24"/>
              </w:rPr>
            </w:pPr>
            <w:r w:rsidRPr="00D3605F">
              <w:rPr>
                <w:rFonts w:ascii="Arial" w:hAnsi="Arial" w:cs="Arial"/>
                <w:bCs/>
                <w:color w:val="000000" w:themeColor="text1"/>
                <w:sz w:val="24"/>
                <w:szCs w:val="24"/>
              </w:rPr>
              <w:t>Ordinal outcome assessed daily while hospitalized and on day 7 or 14.</w:t>
            </w:r>
          </w:p>
        </w:tc>
      </w:tr>
      <w:tr w:rsidR="00765A15" w:rsidRPr="00D3605F" w14:paraId="2EB7313E" w14:textId="77777777" w:rsidTr="000A5343">
        <w:tc>
          <w:tcPr>
            <w:tcW w:w="5382" w:type="dxa"/>
          </w:tcPr>
          <w:p w14:paraId="6B3BF0CF" w14:textId="77777777" w:rsidR="00765A15" w:rsidRPr="00D3605F" w:rsidRDefault="00765A15" w:rsidP="000A5343">
            <w:pPr>
              <w:numPr>
                <w:ilvl w:val="0"/>
                <w:numId w:val="38"/>
              </w:numPr>
              <w:spacing w:after="0" w:line="240" w:lineRule="auto"/>
              <w:ind w:hanging="180"/>
              <w:rPr>
                <w:rFonts w:ascii="Arial" w:hAnsi="Arial" w:cs="Arial"/>
                <w:bCs/>
                <w:color w:val="000000" w:themeColor="text1"/>
                <w:sz w:val="24"/>
                <w:szCs w:val="24"/>
              </w:rPr>
            </w:pPr>
            <w:r w:rsidRPr="00D3605F">
              <w:rPr>
                <w:rFonts w:ascii="Arial" w:hAnsi="Arial" w:cs="Arial"/>
                <w:bCs/>
                <w:color w:val="000000" w:themeColor="text1"/>
                <w:sz w:val="24"/>
                <w:szCs w:val="24"/>
              </w:rPr>
              <w:t>National Early Warning Score (NEWS):</w:t>
            </w:r>
          </w:p>
          <w:p w14:paraId="75922ECE" w14:textId="77777777" w:rsidR="00765A15" w:rsidRPr="00D3605F" w:rsidRDefault="00765A15" w:rsidP="000A5343">
            <w:pPr>
              <w:numPr>
                <w:ilvl w:val="1"/>
                <w:numId w:val="38"/>
              </w:numPr>
              <w:spacing w:after="0" w:line="240" w:lineRule="auto"/>
              <w:rPr>
                <w:rFonts w:ascii="Arial" w:hAnsi="Arial" w:cs="Arial"/>
                <w:bCs/>
                <w:color w:val="000000" w:themeColor="text1"/>
                <w:sz w:val="24"/>
                <w:szCs w:val="24"/>
              </w:rPr>
            </w:pPr>
            <w:r w:rsidRPr="00D3605F">
              <w:rPr>
                <w:rFonts w:ascii="Arial" w:hAnsi="Arial" w:cs="Arial"/>
                <w:bCs/>
                <w:color w:val="000000" w:themeColor="text1"/>
                <w:sz w:val="24"/>
                <w:szCs w:val="24"/>
              </w:rPr>
              <w:t xml:space="preserve">The time to discharge or to a NEWS of ≤ 2 and </w:t>
            </w:r>
            <w:r w:rsidRPr="00D3605F">
              <w:rPr>
                <w:rFonts w:ascii="Arial" w:hAnsi="Arial" w:cs="Arial"/>
                <w:color w:val="000000" w:themeColor="text1"/>
                <w:sz w:val="24"/>
                <w:szCs w:val="24"/>
              </w:rPr>
              <w:t>maintained for 24 hours,</w:t>
            </w:r>
            <w:r w:rsidRPr="00D3605F">
              <w:rPr>
                <w:rFonts w:ascii="Arial" w:hAnsi="Arial" w:cs="Arial"/>
                <w:bCs/>
                <w:color w:val="000000" w:themeColor="text1"/>
                <w:sz w:val="24"/>
                <w:szCs w:val="24"/>
              </w:rPr>
              <w:t xml:space="preserve"> whichever occurs first. </w:t>
            </w:r>
          </w:p>
          <w:p w14:paraId="041A8D8D" w14:textId="77777777" w:rsidR="00765A15" w:rsidRPr="00D3605F" w:rsidRDefault="00765A15" w:rsidP="000A5343">
            <w:pPr>
              <w:numPr>
                <w:ilvl w:val="1"/>
                <w:numId w:val="38"/>
              </w:numPr>
              <w:spacing w:after="0" w:line="240" w:lineRule="auto"/>
              <w:rPr>
                <w:rFonts w:ascii="Arial" w:hAnsi="Arial" w:cs="Arial"/>
                <w:bCs/>
                <w:color w:val="000000" w:themeColor="text1"/>
                <w:sz w:val="24"/>
                <w:szCs w:val="24"/>
              </w:rPr>
            </w:pPr>
            <w:r w:rsidRPr="00D3605F">
              <w:rPr>
                <w:rFonts w:ascii="Arial" w:hAnsi="Arial" w:cs="Arial"/>
                <w:bCs/>
                <w:color w:val="000000" w:themeColor="text1"/>
                <w:sz w:val="24"/>
                <w:szCs w:val="24"/>
              </w:rPr>
              <w:t xml:space="preserve">Change from baseline to days 3, 5, 7, 14 and 28 in NEWS </w:t>
            </w:r>
          </w:p>
        </w:tc>
        <w:tc>
          <w:tcPr>
            <w:tcW w:w="3973" w:type="dxa"/>
          </w:tcPr>
          <w:p w14:paraId="09B4FF51" w14:textId="77777777" w:rsidR="00765A15" w:rsidRPr="00D3605F" w:rsidRDefault="00765A15" w:rsidP="000A5343">
            <w:pPr>
              <w:ind w:left="360"/>
              <w:rPr>
                <w:rFonts w:ascii="Arial" w:hAnsi="Arial" w:cs="Arial"/>
                <w:bCs/>
                <w:color w:val="000000" w:themeColor="text1"/>
                <w:sz w:val="24"/>
                <w:szCs w:val="24"/>
              </w:rPr>
            </w:pPr>
          </w:p>
          <w:p w14:paraId="7FB37687" w14:textId="77777777" w:rsidR="00765A15" w:rsidRPr="00D3605F" w:rsidRDefault="00765A15" w:rsidP="000A5343">
            <w:pPr>
              <w:ind w:left="360"/>
              <w:rPr>
                <w:rFonts w:ascii="Arial" w:hAnsi="Arial" w:cs="Arial"/>
                <w:bCs/>
                <w:color w:val="000000" w:themeColor="text1"/>
                <w:sz w:val="24"/>
                <w:szCs w:val="24"/>
              </w:rPr>
            </w:pPr>
          </w:p>
          <w:p w14:paraId="22D70A69" w14:textId="77777777" w:rsidR="00765A15" w:rsidRPr="00D3605F" w:rsidRDefault="00765A15" w:rsidP="000A5343">
            <w:pPr>
              <w:numPr>
                <w:ilvl w:val="0"/>
                <w:numId w:val="38"/>
              </w:numPr>
              <w:spacing w:after="0" w:line="240" w:lineRule="auto"/>
              <w:ind w:left="360"/>
              <w:rPr>
                <w:rFonts w:ascii="Arial" w:hAnsi="Arial" w:cs="Arial"/>
                <w:bCs/>
                <w:color w:val="000000" w:themeColor="text1"/>
                <w:sz w:val="24"/>
                <w:szCs w:val="24"/>
              </w:rPr>
            </w:pPr>
            <w:r w:rsidRPr="00D3605F">
              <w:rPr>
                <w:rFonts w:ascii="Arial" w:hAnsi="Arial" w:cs="Arial"/>
                <w:bCs/>
                <w:color w:val="000000" w:themeColor="text1"/>
                <w:sz w:val="24"/>
                <w:szCs w:val="24"/>
              </w:rPr>
              <w:t xml:space="preserve">NEWS </w:t>
            </w:r>
            <w:r w:rsidRPr="00D3605F">
              <w:rPr>
                <w:rFonts w:ascii="Arial" w:hAnsi="Arial" w:cs="Arial"/>
                <w:iCs/>
                <w:color w:val="000000" w:themeColor="text1"/>
                <w:sz w:val="24"/>
                <w:szCs w:val="24"/>
              </w:rPr>
              <w:t xml:space="preserve">assessed daily while hospitalized and on day 7 or 14 </w:t>
            </w:r>
          </w:p>
        </w:tc>
      </w:tr>
      <w:tr w:rsidR="00765A15" w:rsidRPr="00D3605F" w14:paraId="3F6C53B9" w14:textId="77777777" w:rsidTr="000A5343">
        <w:tc>
          <w:tcPr>
            <w:tcW w:w="5382" w:type="dxa"/>
          </w:tcPr>
          <w:p w14:paraId="44E8DBDC" w14:textId="77777777" w:rsidR="00765A15" w:rsidRPr="00D3605F" w:rsidRDefault="00765A15" w:rsidP="000A5343">
            <w:pPr>
              <w:numPr>
                <w:ilvl w:val="0"/>
                <w:numId w:val="38"/>
              </w:numPr>
              <w:spacing w:after="0" w:line="240" w:lineRule="auto"/>
              <w:ind w:left="360"/>
              <w:rPr>
                <w:rFonts w:ascii="Arial" w:hAnsi="Arial" w:cs="Arial"/>
                <w:b/>
                <w:color w:val="000000" w:themeColor="text1"/>
                <w:sz w:val="24"/>
                <w:szCs w:val="24"/>
              </w:rPr>
            </w:pPr>
            <w:r w:rsidRPr="00D3605F">
              <w:rPr>
                <w:rFonts w:ascii="Arial" w:hAnsi="Arial" w:cs="Arial"/>
                <w:b/>
                <w:color w:val="000000" w:themeColor="text1"/>
                <w:sz w:val="24"/>
                <w:szCs w:val="24"/>
              </w:rPr>
              <w:t>Hospitalization</w:t>
            </w:r>
          </w:p>
          <w:p w14:paraId="34475393" w14:textId="77777777" w:rsidR="00765A15" w:rsidRPr="00D3605F" w:rsidRDefault="00765A15" w:rsidP="000A5343">
            <w:pPr>
              <w:numPr>
                <w:ilvl w:val="1"/>
                <w:numId w:val="38"/>
              </w:numPr>
              <w:spacing w:after="0" w:line="240" w:lineRule="auto"/>
              <w:rPr>
                <w:rFonts w:ascii="Arial" w:hAnsi="Arial" w:cs="Arial"/>
                <w:bCs/>
                <w:color w:val="000000" w:themeColor="text1"/>
                <w:sz w:val="24"/>
                <w:szCs w:val="24"/>
              </w:rPr>
            </w:pPr>
            <w:r w:rsidRPr="00D3605F">
              <w:rPr>
                <w:rFonts w:ascii="Arial" w:hAnsi="Arial" w:cs="Arial"/>
                <w:bCs/>
                <w:color w:val="000000" w:themeColor="text1"/>
                <w:sz w:val="24"/>
                <w:szCs w:val="24"/>
              </w:rPr>
              <w:t xml:space="preserve">Duration of hospitalization (days). </w:t>
            </w:r>
          </w:p>
        </w:tc>
        <w:tc>
          <w:tcPr>
            <w:tcW w:w="3973" w:type="dxa"/>
          </w:tcPr>
          <w:p w14:paraId="2F5E0146" w14:textId="77777777" w:rsidR="00765A15" w:rsidRPr="00D3605F" w:rsidRDefault="00765A15" w:rsidP="000A5343">
            <w:pPr>
              <w:ind w:left="360"/>
              <w:rPr>
                <w:rFonts w:ascii="Arial" w:hAnsi="Arial" w:cs="Arial"/>
                <w:bCs/>
                <w:color w:val="000000" w:themeColor="text1"/>
                <w:sz w:val="24"/>
                <w:szCs w:val="24"/>
              </w:rPr>
            </w:pPr>
          </w:p>
          <w:p w14:paraId="4463B039" w14:textId="77777777" w:rsidR="00765A15" w:rsidRPr="00D3605F" w:rsidRDefault="00765A15" w:rsidP="000A5343">
            <w:pPr>
              <w:numPr>
                <w:ilvl w:val="0"/>
                <w:numId w:val="38"/>
              </w:numPr>
              <w:spacing w:after="0" w:line="240" w:lineRule="auto"/>
              <w:ind w:left="360"/>
              <w:rPr>
                <w:rFonts w:ascii="Arial" w:hAnsi="Arial" w:cs="Arial"/>
                <w:bCs/>
                <w:color w:val="000000" w:themeColor="text1"/>
                <w:sz w:val="24"/>
                <w:szCs w:val="24"/>
              </w:rPr>
            </w:pPr>
            <w:r w:rsidRPr="00D3605F">
              <w:rPr>
                <w:rFonts w:ascii="Arial" w:hAnsi="Arial" w:cs="Arial"/>
                <w:color w:val="000000" w:themeColor="text1"/>
                <w:sz w:val="24"/>
                <w:szCs w:val="24"/>
              </w:rPr>
              <w:t>Duration of hospitalization</w:t>
            </w:r>
          </w:p>
        </w:tc>
      </w:tr>
      <w:tr w:rsidR="00765A15" w:rsidRPr="00D3605F" w14:paraId="14F0C839" w14:textId="77777777" w:rsidTr="000A5343">
        <w:tc>
          <w:tcPr>
            <w:tcW w:w="5382" w:type="dxa"/>
          </w:tcPr>
          <w:p w14:paraId="39D4B1F4" w14:textId="77777777" w:rsidR="00765A15" w:rsidRPr="00D3605F" w:rsidRDefault="00765A15" w:rsidP="000A5343">
            <w:pPr>
              <w:numPr>
                <w:ilvl w:val="0"/>
                <w:numId w:val="38"/>
              </w:numPr>
              <w:spacing w:after="0" w:line="240" w:lineRule="auto"/>
              <w:ind w:left="360"/>
              <w:rPr>
                <w:rFonts w:ascii="Arial" w:hAnsi="Arial" w:cs="Arial"/>
                <w:b/>
                <w:color w:val="000000" w:themeColor="text1"/>
                <w:sz w:val="24"/>
                <w:szCs w:val="24"/>
              </w:rPr>
            </w:pPr>
            <w:r w:rsidRPr="00D3605F">
              <w:rPr>
                <w:rFonts w:ascii="Arial" w:hAnsi="Arial" w:cs="Arial"/>
                <w:b/>
                <w:color w:val="000000" w:themeColor="text1"/>
                <w:sz w:val="24"/>
                <w:szCs w:val="24"/>
              </w:rPr>
              <w:t>Mortality</w:t>
            </w:r>
          </w:p>
          <w:p w14:paraId="2FBBBE00" w14:textId="77777777" w:rsidR="00765A15" w:rsidRPr="00D3605F" w:rsidRDefault="00765A15" w:rsidP="000A5343">
            <w:pPr>
              <w:numPr>
                <w:ilvl w:val="1"/>
                <w:numId w:val="38"/>
              </w:numPr>
              <w:spacing w:after="0" w:line="240" w:lineRule="auto"/>
              <w:rPr>
                <w:rFonts w:ascii="Arial" w:hAnsi="Arial" w:cs="Arial"/>
                <w:bCs/>
                <w:color w:val="000000" w:themeColor="text1"/>
                <w:sz w:val="24"/>
                <w:szCs w:val="24"/>
              </w:rPr>
            </w:pPr>
            <w:r w:rsidRPr="00D3605F">
              <w:rPr>
                <w:rFonts w:ascii="Arial" w:hAnsi="Arial" w:cs="Arial"/>
                <w:bCs/>
                <w:color w:val="000000" w:themeColor="text1"/>
                <w:sz w:val="24"/>
                <w:szCs w:val="24"/>
              </w:rPr>
              <w:t>7-day mortality</w:t>
            </w:r>
          </w:p>
          <w:p w14:paraId="5074D01A" w14:textId="77777777" w:rsidR="00765A15" w:rsidRPr="00D3605F" w:rsidRDefault="00765A15" w:rsidP="000A5343">
            <w:pPr>
              <w:rPr>
                <w:rFonts w:ascii="Arial" w:hAnsi="Arial" w:cs="Arial"/>
                <w:bCs/>
                <w:color w:val="000000" w:themeColor="text1"/>
                <w:sz w:val="24"/>
                <w:szCs w:val="24"/>
              </w:rPr>
            </w:pPr>
          </w:p>
        </w:tc>
        <w:tc>
          <w:tcPr>
            <w:tcW w:w="3973" w:type="dxa"/>
          </w:tcPr>
          <w:p w14:paraId="2C6067F0" w14:textId="77777777" w:rsidR="00765A15" w:rsidRPr="00D3605F" w:rsidRDefault="00765A15" w:rsidP="000A5343">
            <w:pPr>
              <w:ind w:left="360"/>
              <w:rPr>
                <w:rFonts w:ascii="Arial" w:hAnsi="Arial" w:cs="Arial"/>
                <w:bCs/>
                <w:color w:val="000000" w:themeColor="text1"/>
                <w:sz w:val="24"/>
                <w:szCs w:val="24"/>
              </w:rPr>
            </w:pPr>
          </w:p>
          <w:p w14:paraId="09802AA6" w14:textId="77777777" w:rsidR="00765A15" w:rsidRPr="00D3605F" w:rsidRDefault="00765A15" w:rsidP="000A5343">
            <w:pPr>
              <w:numPr>
                <w:ilvl w:val="0"/>
                <w:numId w:val="38"/>
              </w:numPr>
              <w:spacing w:after="0" w:line="240" w:lineRule="auto"/>
              <w:ind w:left="360"/>
              <w:rPr>
                <w:rFonts w:ascii="Arial" w:hAnsi="Arial" w:cs="Arial"/>
                <w:bCs/>
                <w:color w:val="000000" w:themeColor="text1"/>
                <w:sz w:val="24"/>
                <w:szCs w:val="24"/>
              </w:rPr>
            </w:pPr>
            <w:r w:rsidRPr="00D3605F">
              <w:rPr>
                <w:rFonts w:ascii="Arial" w:hAnsi="Arial" w:cs="Arial"/>
                <w:bCs/>
                <w:color w:val="000000" w:themeColor="text1"/>
                <w:sz w:val="24"/>
                <w:szCs w:val="24"/>
              </w:rPr>
              <w:t>Date and cause of death (if applicable</w:t>
            </w:r>
          </w:p>
        </w:tc>
      </w:tr>
      <w:tr w:rsidR="00765A15" w:rsidRPr="00D3605F" w14:paraId="79B78114" w14:textId="77777777" w:rsidTr="000A5343">
        <w:tc>
          <w:tcPr>
            <w:tcW w:w="5382" w:type="dxa"/>
          </w:tcPr>
          <w:p w14:paraId="743DE2BC" w14:textId="77777777" w:rsidR="00765A15" w:rsidRPr="00D3605F" w:rsidRDefault="00765A15" w:rsidP="000A5343">
            <w:pPr>
              <w:pStyle w:val="ListParagraph"/>
              <w:numPr>
                <w:ilvl w:val="0"/>
                <w:numId w:val="48"/>
              </w:numPr>
              <w:spacing w:after="0" w:line="240" w:lineRule="auto"/>
              <w:rPr>
                <w:rFonts w:ascii="Arial" w:hAnsi="Arial" w:cs="Arial"/>
                <w:bCs/>
                <w:color w:val="000000" w:themeColor="text1"/>
                <w:sz w:val="24"/>
                <w:szCs w:val="24"/>
              </w:rPr>
            </w:pPr>
            <w:r w:rsidRPr="00D3605F">
              <w:rPr>
                <w:rFonts w:ascii="Arial" w:hAnsi="Arial" w:cs="Arial"/>
                <w:bCs/>
                <w:color w:val="000000" w:themeColor="text1"/>
                <w:sz w:val="24"/>
                <w:szCs w:val="24"/>
              </w:rPr>
              <w:t>Evaluate the safety of the intervention through 28 days of follow-up as compared to the control arm as assessed by:</w:t>
            </w:r>
          </w:p>
          <w:p w14:paraId="053030B3" w14:textId="77777777" w:rsidR="00765A15" w:rsidRPr="00D3605F" w:rsidRDefault="00765A15" w:rsidP="000A5343">
            <w:pPr>
              <w:pStyle w:val="ListParagraph"/>
              <w:ind w:left="360"/>
              <w:rPr>
                <w:rFonts w:ascii="Arial" w:hAnsi="Arial" w:cs="Arial"/>
                <w:bCs/>
                <w:color w:val="000000" w:themeColor="text1"/>
                <w:sz w:val="24"/>
                <w:szCs w:val="24"/>
              </w:rPr>
            </w:pPr>
          </w:p>
          <w:p w14:paraId="24C8F3CF" w14:textId="77777777" w:rsidR="00765A15" w:rsidRPr="00D3605F" w:rsidRDefault="00765A15" w:rsidP="000A5343">
            <w:pPr>
              <w:numPr>
                <w:ilvl w:val="0"/>
                <w:numId w:val="38"/>
              </w:numPr>
              <w:spacing w:after="0" w:line="240" w:lineRule="auto"/>
              <w:ind w:left="523"/>
              <w:rPr>
                <w:rFonts w:ascii="Arial" w:hAnsi="Arial" w:cs="Arial"/>
                <w:bCs/>
                <w:color w:val="000000" w:themeColor="text1"/>
                <w:sz w:val="24"/>
                <w:szCs w:val="24"/>
              </w:rPr>
            </w:pPr>
            <w:r w:rsidRPr="00D3605F">
              <w:rPr>
                <w:rFonts w:ascii="Arial" w:hAnsi="Arial" w:cs="Arial"/>
                <w:bCs/>
                <w:color w:val="000000" w:themeColor="text1"/>
                <w:sz w:val="24"/>
                <w:szCs w:val="24"/>
              </w:rPr>
              <w:t>Cumulative incidence of serious adverse events (SAEs)</w:t>
            </w:r>
            <w:r w:rsidRPr="00D3605F">
              <w:rPr>
                <w:rFonts w:ascii="Arial" w:hAnsi="Arial" w:cs="Arial"/>
                <w:bCs/>
                <w:iCs/>
                <w:color w:val="000000" w:themeColor="text1"/>
                <w:sz w:val="24"/>
                <w:szCs w:val="24"/>
              </w:rPr>
              <w:t xml:space="preserve"> through 28 days of follow-up.</w:t>
            </w:r>
          </w:p>
          <w:p w14:paraId="4C3E0931" w14:textId="77777777" w:rsidR="00765A15" w:rsidRPr="00D3605F" w:rsidRDefault="00765A15" w:rsidP="000A5343">
            <w:pPr>
              <w:numPr>
                <w:ilvl w:val="0"/>
                <w:numId w:val="38"/>
              </w:numPr>
              <w:spacing w:after="0" w:line="240" w:lineRule="auto"/>
              <w:ind w:left="523"/>
              <w:rPr>
                <w:rFonts w:ascii="Arial" w:hAnsi="Arial" w:cs="Arial"/>
                <w:bCs/>
                <w:color w:val="000000" w:themeColor="text1"/>
                <w:sz w:val="24"/>
                <w:szCs w:val="24"/>
              </w:rPr>
            </w:pPr>
            <w:r w:rsidRPr="00D3605F">
              <w:rPr>
                <w:rFonts w:ascii="Arial" w:hAnsi="Arial" w:cs="Arial"/>
                <w:bCs/>
                <w:color w:val="000000" w:themeColor="text1"/>
                <w:sz w:val="24"/>
                <w:szCs w:val="24"/>
              </w:rPr>
              <w:t>Cumulative incidence of Grade 3 and 4 AEs.</w:t>
            </w:r>
          </w:p>
          <w:p w14:paraId="02F37119" w14:textId="77777777" w:rsidR="00765A15" w:rsidRPr="00D3605F" w:rsidRDefault="00765A15" w:rsidP="000A5343">
            <w:pPr>
              <w:numPr>
                <w:ilvl w:val="0"/>
                <w:numId w:val="38"/>
              </w:numPr>
              <w:spacing w:after="0" w:line="240" w:lineRule="auto"/>
              <w:ind w:left="523"/>
              <w:rPr>
                <w:rFonts w:ascii="Arial" w:hAnsi="Arial" w:cs="Arial"/>
                <w:bCs/>
                <w:color w:val="000000" w:themeColor="text1"/>
                <w:sz w:val="24"/>
                <w:szCs w:val="24"/>
              </w:rPr>
            </w:pPr>
            <w:r w:rsidRPr="00D3605F">
              <w:rPr>
                <w:rFonts w:ascii="Arial" w:hAnsi="Arial" w:cs="Arial"/>
                <w:bCs/>
                <w:color w:val="000000" w:themeColor="text1"/>
                <w:sz w:val="24"/>
                <w:szCs w:val="24"/>
              </w:rPr>
              <w:t>Discontinuation treatment with herbal medicine (for any reason)</w:t>
            </w:r>
          </w:p>
          <w:p w14:paraId="50468CD2" w14:textId="77777777" w:rsidR="00765A15" w:rsidRPr="00D3605F" w:rsidRDefault="00765A15" w:rsidP="000A5343">
            <w:pPr>
              <w:numPr>
                <w:ilvl w:val="0"/>
                <w:numId w:val="38"/>
              </w:numPr>
              <w:spacing w:after="0" w:line="240" w:lineRule="auto"/>
              <w:ind w:left="523"/>
              <w:rPr>
                <w:rFonts w:ascii="Arial" w:hAnsi="Arial" w:cs="Arial"/>
                <w:bCs/>
                <w:color w:val="000000" w:themeColor="text1"/>
                <w:sz w:val="24"/>
                <w:szCs w:val="24"/>
              </w:rPr>
            </w:pPr>
            <w:r w:rsidRPr="00D3605F">
              <w:rPr>
                <w:rFonts w:ascii="Arial" w:hAnsi="Arial" w:cs="Arial"/>
                <w:bCs/>
                <w:color w:val="000000" w:themeColor="text1"/>
                <w:sz w:val="24"/>
                <w:szCs w:val="24"/>
              </w:rPr>
              <w:t>Changes in white cell count, haemoglobin, platelets, creatinine, glucose, total bilirubin, ALT, and AST over time.</w:t>
            </w:r>
          </w:p>
        </w:tc>
        <w:tc>
          <w:tcPr>
            <w:tcW w:w="3973" w:type="dxa"/>
          </w:tcPr>
          <w:p w14:paraId="3D952BBC" w14:textId="77777777" w:rsidR="00765A15" w:rsidRPr="00D3605F" w:rsidRDefault="00765A15" w:rsidP="000A5343">
            <w:pPr>
              <w:numPr>
                <w:ilvl w:val="0"/>
                <w:numId w:val="38"/>
              </w:numPr>
              <w:spacing w:after="0" w:line="240" w:lineRule="auto"/>
              <w:ind w:left="433"/>
              <w:rPr>
                <w:rFonts w:ascii="Arial" w:hAnsi="Arial" w:cs="Arial"/>
                <w:iCs/>
                <w:color w:val="000000" w:themeColor="text1"/>
                <w:sz w:val="24"/>
                <w:szCs w:val="24"/>
              </w:rPr>
            </w:pPr>
            <w:r w:rsidRPr="00D3605F">
              <w:rPr>
                <w:rFonts w:ascii="Arial" w:hAnsi="Arial" w:cs="Arial"/>
                <w:iCs/>
                <w:color w:val="000000" w:themeColor="text1"/>
                <w:sz w:val="24"/>
                <w:szCs w:val="24"/>
              </w:rPr>
              <w:t>SAEs</w:t>
            </w:r>
          </w:p>
          <w:p w14:paraId="1EBB94CE" w14:textId="77777777" w:rsidR="00765A15" w:rsidRPr="00D3605F" w:rsidRDefault="00765A15" w:rsidP="000A5343">
            <w:pPr>
              <w:numPr>
                <w:ilvl w:val="0"/>
                <w:numId w:val="38"/>
              </w:numPr>
              <w:spacing w:after="0" w:line="240" w:lineRule="auto"/>
              <w:ind w:left="433"/>
              <w:rPr>
                <w:rFonts w:ascii="Arial" w:hAnsi="Arial" w:cs="Arial"/>
                <w:iCs/>
                <w:color w:val="000000" w:themeColor="text1"/>
                <w:sz w:val="24"/>
                <w:szCs w:val="24"/>
              </w:rPr>
            </w:pPr>
            <w:r w:rsidRPr="00D3605F">
              <w:rPr>
                <w:rFonts w:ascii="Arial" w:hAnsi="Arial" w:cs="Arial"/>
                <w:iCs/>
                <w:color w:val="000000" w:themeColor="text1"/>
                <w:sz w:val="24"/>
                <w:szCs w:val="24"/>
              </w:rPr>
              <w:t xml:space="preserve">Severe adverse events </w:t>
            </w:r>
          </w:p>
          <w:p w14:paraId="1D485D95" w14:textId="77777777" w:rsidR="00765A15" w:rsidRPr="00D3605F" w:rsidRDefault="00765A15" w:rsidP="000A5343">
            <w:pPr>
              <w:numPr>
                <w:ilvl w:val="0"/>
                <w:numId w:val="38"/>
              </w:numPr>
              <w:spacing w:after="0" w:line="240" w:lineRule="auto"/>
              <w:ind w:left="433"/>
              <w:rPr>
                <w:rFonts w:ascii="Arial" w:hAnsi="Arial" w:cs="Arial"/>
                <w:iCs/>
                <w:color w:val="000000" w:themeColor="text1"/>
                <w:sz w:val="24"/>
                <w:szCs w:val="24"/>
              </w:rPr>
            </w:pPr>
            <w:r w:rsidRPr="00D3605F">
              <w:rPr>
                <w:rFonts w:ascii="Arial" w:hAnsi="Arial" w:cs="Arial"/>
                <w:iCs/>
                <w:color w:val="000000" w:themeColor="text1"/>
                <w:sz w:val="24"/>
                <w:szCs w:val="24"/>
              </w:rPr>
              <w:t xml:space="preserve">White cell count, haemoglobin, platelets, creatinine, glucose, total bilirubin, ALT, and AST on </w:t>
            </w:r>
            <w:r w:rsidRPr="00D3605F">
              <w:rPr>
                <w:rFonts w:ascii="Arial" w:hAnsi="Arial" w:cs="Arial"/>
                <w:color w:val="000000" w:themeColor="text1"/>
                <w:sz w:val="24"/>
                <w:szCs w:val="24"/>
              </w:rPr>
              <w:t>days 1; 3, 5, 7, 14  (while hospitalized); and Day  28 (if able to return to clinic or still hospitalized)</w:t>
            </w:r>
            <w:r w:rsidRPr="00D3605F">
              <w:rPr>
                <w:rFonts w:ascii="Arial" w:hAnsi="Arial" w:cs="Arial"/>
                <w:iCs/>
                <w:color w:val="000000" w:themeColor="text1"/>
                <w:sz w:val="24"/>
                <w:szCs w:val="24"/>
              </w:rPr>
              <w:t>.</w:t>
            </w:r>
          </w:p>
          <w:p w14:paraId="7C3AE030" w14:textId="77777777" w:rsidR="00765A15" w:rsidRPr="00D3605F" w:rsidRDefault="00765A15" w:rsidP="000A5343">
            <w:pPr>
              <w:rPr>
                <w:rFonts w:ascii="Arial" w:hAnsi="Arial" w:cs="Arial"/>
                <w:color w:val="0070C0"/>
                <w:sz w:val="24"/>
                <w:szCs w:val="24"/>
              </w:rPr>
            </w:pPr>
          </w:p>
        </w:tc>
      </w:tr>
    </w:tbl>
    <w:p w14:paraId="0FDFCEFC" w14:textId="77777777" w:rsidR="00765A15" w:rsidRPr="00D3605F" w:rsidRDefault="00765A15" w:rsidP="00765A15">
      <w:pPr>
        <w:spacing w:line="360" w:lineRule="auto"/>
        <w:rPr>
          <w:rFonts w:ascii="Arial" w:hAnsi="Arial" w:cs="Arial"/>
          <w:b/>
          <w:color w:val="0000FF"/>
          <w:sz w:val="24"/>
          <w:szCs w:val="24"/>
          <w:lang w:val="en-US"/>
        </w:rPr>
      </w:pPr>
    </w:p>
    <w:p w14:paraId="1814509F" w14:textId="77777777" w:rsidR="00765A15" w:rsidRPr="00D3605F" w:rsidRDefault="00765A15" w:rsidP="00765A15">
      <w:pPr>
        <w:spacing w:line="360" w:lineRule="auto"/>
        <w:rPr>
          <w:rFonts w:ascii="Arial" w:hAnsi="Arial" w:cs="Arial"/>
          <w:b/>
          <w:color w:val="0000FF"/>
          <w:sz w:val="24"/>
          <w:szCs w:val="24"/>
          <w:lang w:val="en-US"/>
        </w:rPr>
      </w:pPr>
      <w:r w:rsidRPr="00D3605F">
        <w:rPr>
          <w:rFonts w:ascii="Arial" w:hAnsi="Arial" w:cs="Arial"/>
          <w:b/>
          <w:color w:val="0000FF"/>
          <w:sz w:val="24"/>
          <w:szCs w:val="24"/>
          <w:lang w:val="en-US"/>
        </w:rPr>
        <w:t>4. QUALITY ASSURANCE SYSTEMS</w:t>
      </w:r>
    </w:p>
    <w:p w14:paraId="5E65AAA4" w14:textId="77777777" w:rsidR="00765A15" w:rsidRPr="00D3605F" w:rsidRDefault="00765A15" w:rsidP="00765A15">
      <w:pPr>
        <w:autoSpaceDE w:val="0"/>
        <w:autoSpaceDN w:val="0"/>
        <w:adjustRightInd w:val="0"/>
        <w:spacing w:after="0" w:line="360" w:lineRule="auto"/>
        <w:jc w:val="both"/>
        <w:rPr>
          <w:rFonts w:ascii="Arial" w:hAnsi="Arial" w:cs="Arial"/>
          <w:sz w:val="24"/>
          <w:szCs w:val="24"/>
        </w:rPr>
      </w:pPr>
      <w:r w:rsidRPr="00D3605F">
        <w:rPr>
          <w:rFonts w:ascii="Arial" w:hAnsi="Arial" w:cs="Arial"/>
          <w:sz w:val="24"/>
          <w:szCs w:val="24"/>
        </w:rPr>
        <w:t>A quality assurance system is essential to ensure that herbal processing practice is consistently executed and controlled. The system for verification of compliance may differ from country to country. In general, compliance with quality assurance measures should be verified through regular internal oversight personnel (quality assurance manager) and external auditing visits to processing facilities by expert representatives of buyers and other stakeholders, and through inspection by NMRA. No processed herbal medicine should be released until its quality complies with or conforms to standard specifications. The WHO has published the Good herbal processing practices (GHPP) which can be adaptted appropriately</w:t>
      </w:r>
      <w:r w:rsidRPr="00D3605F">
        <w:rPr>
          <w:rStyle w:val="FootnoteReference"/>
          <w:rFonts w:ascii="Arial" w:hAnsi="Arial" w:cs="Arial"/>
          <w:sz w:val="24"/>
          <w:szCs w:val="24"/>
        </w:rPr>
        <w:footnoteReference w:id="11"/>
      </w:r>
      <w:r w:rsidRPr="00D3605F">
        <w:rPr>
          <w:rFonts w:ascii="Arial" w:hAnsi="Arial" w:cs="Arial"/>
          <w:sz w:val="24"/>
          <w:szCs w:val="24"/>
        </w:rPr>
        <w:t>.</w:t>
      </w:r>
    </w:p>
    <w:p w14:paraId="7D504F55"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In view of the fact that the chemical constituents of plants are subject to variation depending on the soil, weather, season, age of the plant, time of harvesting, etc, it is mandatory to establish a chemical marker or fingerprint using chromatographic techniques. Each batch of plant raw materials collected should be subjected to the fingerprint so as to guarantee consistent biological response of the final product. Furthermore, the plant samples should be tested for microbiological, heavy metal and pesticide contaminations using appropriate spectroscopic techniques. The WHO Quality Control Methods for herbal materials is a good reference for quality assessment of the plant materials</w:t>
      </w:r>
      <w:r w:rsidRPr="00D3605F">
        <w:rPr>
          <w:rStyle w:val="FootnoteReference"/>
          <w:rFonts w:ascii="Arial" w:hAnsi="Arial" w:cs="Arial"/>
          <w:sz w:val="24"/>
          <w:szCs w:val="24"/>
        </w:rPr>
        <w:footnoteReference w:id="12"/>
      </w:r>
      <w:r w:rsidRPr="00D3605F">
        <w:rPr>
          <w:rFonts w:ascii="Arial" w:hAnsi="Arial" w:cs="Arial"/>
          <w:sz w:val="24"/>
          <w:szCs w:val="24"/>
          <w:vertAlign w:val="superscript"/>
        </w:rPr>
        <w:t xml:space="preserve"> </w:t>
      </w:r>
      <w:r w:rsidRPr="00D3605F">
        <w:rPr>
          <w:rFonts w:ascii="Arial" w:hAnsi="Arial" w:cs="Arial"/>
          <w:sz w:val="24"/>
          <w:szCs w:val="24"/>
        </w:rPr>
        <w:t>.</w:t>
      </w:r>
    </w:p>
    <w:p w14:paraId="0D007674" w14:textId="77777777" w:rsidR="00765A15" w:rsidRPr="00D3605F" w:rsidRDefault="00765A15" w:rsidP="00765A15">
      <w:pPr>
        <w:autoSpaceDE w:val="0"/>
        <w:autoSpaceDN w:val="0"/>
        <w:adjustRightInd w:val="0"/>
        <w:spacing w:after="0" w:line="360" w:lineRule="auto"/>
        <w:jc w:val="both"/>
        <w:rPr>
          <w:rFonts w:ascii="Arial" w:hAnsi="Arial" w:cs="Arial"/>
          <w:sz w:val="24"/>
          <w:szCs w:val="24"/>
        </w:rPr>
      </w:pPr>
      <w:r w:rsidRPr="00D3605F">
        <w:rPr>
          <w:rFonts w:ascii="Arial" w:hAnsi="Arial" w:cs="Arial"/>
          <w:sz w:val="24"/>
          <w:szCs w:val="24"/>
        </w:rPr>
        <w:t>In view of the fact that the chemical constituents of medicinal plants are subject to variation depending on the soil, weather, season, age of the plant, time of harvesting, etc., WHO guidelines on WHO Good Agriculture and Collection Practices</w:t>
      </w:r>
      <w:r w:rsidRPr="00D3605F">
        <w:rPr>
          <w:rStyle w:val="FootnoteReference"/>
          <w:rFonts w:ascii="Arial" w:hAnsi="Arial" w:cs="Arial"/>
          <w:sz w:val="24"/>
          <w:szCs w:val="24"/>
        </w:rPr>
        <w:footnoteReference w:id="13"/>
      </w:r>
      <w:r w:rsidRPr="00D3605F">
        <w:rPr>
          <w:rFonts w:ascii="Arial" w:hAnsi="Arial" w:cs="Arial"/>
          <w:sz w:val="24"/>
          <w:szCs w:val="24"/>
        </w:rPr>
        <w:t xml:space="preserve"> (GACP) should be adhered to. It is mandatory to establish a chemical marker of fingerprint using chromatographic techniques. Each batch of medicinal plant raw materials collected should be subjected to the fingerprint so as to guarantee consistent biological response of the final product. Furthermore, the medicinal plant samples should be tested for microbiological, heavy metal and pesticide residue contaminations according to WHO guidelines on assessing quality of herbal medicines with reference to contaminants and residues (GAQ)</w:t>
      </w:r>
      <w:r w:rsidRPr="00D3605F">
        <w:rPr>
          <w:rStyle w:val="FootnoteReference"/>
          <w:rFonts w:ascii="Arial" w:hAnsi="Arial" w:cs="Arial"/>
          <w:sz w:val="24"/>
          <w:szCs w:val="24"/>
        </w:rPr>
        <w:footnoteReference w:id="14"/>
      </w:r>
      <w:r w:rsidRPr="00D3605F">
        <w:rPr>
          <w:rFonts w:ascii="Arial" w:hAnsi="Arial" w:cs="Arial"/>
          <w:sz w:val="24"/>
          <w:szCs w:val="24"/>
        </w:rPr>
        <w:t>, Quality control methods for herbal materials (QCM)</w:t>
      </w:r>
      <w:r w:rsidRPr="00D3605F">
        <w:rPr>
          <w:rStyle w:val="FootnoteReference"/>
          <w:rFonts w:ascii="Arial" w:hAnsi="Arial" w:cs="Arial"/>
          <w:sz w:val="24"/>
          <w:szCs w:val="24"/>
        </w:rPr>
        <w:footnoteReference w:id="15"/>
      </w:r>
      <w:r w:rsidRPr="00D3605F">
        <w:rPr>
          <w:rFonts w:ascii="Arial" w:hAnsi="Arial" w:cs="Arial"/>
          <w:sz w:val="24"/>
          <w:szCs w:val="24"/>
        </w:rPr>
        <w:t xml:space="preserve"> and using appropriate spectroscopic techniques. The GHPP guidelines intended to supplement technical guidance on processing in the post-harvest stages and integrally linked to GACP and Good Manufacturing Practices (GMP)</w:t>
      </w:r>
      <w:r w:rsidRPr="00D3605F">
        <w:rPr>
          <w:rStyle w:val="FootnoteReference"/>
          <w:rFonts w:ascii="Arial" w:hAnsi="Arial" w:cs="Arial"/>
          <w:sz w:val="24"/>
          <w:szCs w:val="24"/>
        </w:rPr>
        <w:footnoteReference w:id="16"/>
      </w:r>
      <w:r w:rsidRPr="00D3605F">
        <w:rPr>
          <w:rFonts w:ascii="Arial" w:hAnsi="Arial" w:cs="Arial"/>
          <w:sz w:val="24"/>
          <w:szCs w:val="24"/>
        </w:rPr>
        <w:t xml:space="preserve"> , provide technical guidance on GHPP in the: processing of herbs into herbal materials; processing of herbal materials into herbal preparations; and processing of herbal materials or herbal preparations into herbal dosage forms.</w:t>
      </w:r>
      <w:r w:rsidRPr="00D3605F">
        <w:rPr>
          <w:rFonts w:ascii="Arial" w:eastAsia="MinionPro-Regular" w:hAnsi="Arial" w:cs="Arial"/>
          <w:sz w:val="24"/>
          <w:szCs w:val="24"/>
          <w:lang w:val="en-US"/>
        </w:rPr>
        <w:t xml:space="preserve"> </w:t>
      </w:r>
      <w:r w:rsidRPr="00D3605F">
        <w:rPr>
          <w:rFonts w:ascii="Arial" w:hAnsi="Arial" w:cs="Arial"/>
          <w:sz w:val="24"/>
          <w:szCs w:val="24"/>
        </w:rPr>
        <w:t xml:space="preserve">It is also relevant to identify and quantify any essential oils in the medicinal plant samples using Gas Chromatography. </w:t>
      </w:r>
    </w:p>
    <w:p w14:paraId="65CCFC4E" w14:textId="77777777" w:rsidR="00765A15" w:rsidRPr="00D3605F" w:rsidRDefault="00765A15" w:rsidP="00765A15">
      <w:pPr>
        <w:autoSpaceDE w:val="0"/>
        <w:autoSpaceDN w:val="0"/>
        <w:adjustRightInd w:val="0"/>
        <w:spacing w:after="0" w:line="240" w:lineRule="auto"/>
        <w:rPr>
          <w:rFonts w:ascii="Arial" w:hAnsi="Arial" w:cs="Arial"/>
          <w:sz w:val="24"/>
          <w:szCs w:val="24"/>
        </w:rPr>
      </w:pPr>
    </w:p>
    <w:p w14:paraId="03F83713" w14:textId="77777777" w:rsidR="00765A15" w:rsidRPr="00D3605F" w:rsidRDefault="00765A15" w:rsidP="00765A15">
      <w:pPr>
        <w:autoSpaceDE w:val="0"/>
        <w:autoSpaceDN w:val="0"/>
        <w:adjustRightInd w:val="0"/>
        <w:spacing w:after="0" w:line="360" w:lineRule="auto"/>
        <w:jc w:val="both"/>
        <w:rPr>
          <w:rFonts w:ascii="Arial" w:hAnsi="Arial" w:cs="Arial"/>
          <w:sz w:val="24"/>
          <w:szCs w:val="24"/>
        </w:rPr>
      </w:pPr>
      <w:r w:rsidRPr="00D3605F">
        <w:rPr>
          <w:rFonts w:ascii="Arial" w:hAnsi="Arial" w:cs="Arial"/>
          <w:sz w:val="24"/>
          <w:szCs w:val="24"/>
        </w:rPr>
        <w:t xml:space="preserve">Quality assurance systems are particularly relevant while conducting clinical trial with traditional herbal medicines because there are various factors that can impact on the quality of the product and consequently on the quality of the data and health of the trial subjects. Examples of such factors include method and timing of plant collection, location of plants, harvesting and post-harvesting processing, product preparation procedure, storage, natural additives, preservatives and packaging. The WHO Good Storage and Distribution Practices (GSDP) is highly recommended for adaptation appropriately. Thus, a planned method for standardising the raw materials, finished products and the processes involved right from collection of the raw materials to the manufacturing of the product should be articulated and adhered to through appropriate standard operating procedures (SOPs). </w:t>
      </w:r>
    </w:p>
    <w:p w14:paraId="6465753E" w14:textId="77777777" w:rsidR="00765A15" w:rsidRPr="00D3605F" w:rsidRDefault="00765A15" w:rsidP="00765A15">
      <w:pPr>
        <w:spacing w:line="360" w:lineRule="auto"/>
        <w:jc w:val="both"/>
        <w:rPr>
          <w:rFonts w:ascii="Arial" w:hAnsi="Arial" w:cs="Arial"/>
          <w:sz w:val="24"/>
          <w:szCs w:val="24"/>
        </w:rPr>
      </w:pPr>
    </w:p>
    <w:p w14:paraId="234FC536" w14:textId="77777777" w:rsidR="00765A15" w:rsidRPr="00D3605F" w:rsidRDefault="00765A15" w:rsidP="00765A15">
      <w:pPr>
        <w:spacing w:line="360" w:lineRule="auto"/>
        <w:jc w:val="both"/>
        <w:rPr>
          <w:rFonts w:ascii="Arial" w:hAnsi="Arial" w:cs="Arial"/>
          <w:b/>
          <w:color w:val="0000FF"/>
          <w:sz w:val="24"/>
          <w:szCs w:val="24"/>
          <w14:textOutline w14:w="10541" w14:cap="flat" w14:cmpd="sng" w14:algn="ctr">
            <w14:solidFill>
              <w14:schemeClr w14:val="accent1">
                <w14:shade w14:val="88000"/>
                <w14:satMod w14:val="110000"/>
              </w14:schemeClr>
            </w14:solidFill>
            <w14:prstDash w14:val="solid"/>
            <w14:round/>
          </w14:textOutline>
        </w:rPr>
      </w:pPr>
      <w:r w:rsidRPr="00D3605F">
        <w:rPr>
          <w:rFonts w:ascii="Arial" w:hAnsi="Arial" w:cs="Arial"/>
          <w:sz w:val="24"/>
          <w:szCs w:val="24"/>
        </w:rPr>
        <w:t xml:space="preserve">A realistic monitoring system should also be developed and implemented. </w:t>
      </w:r>
      <w:r w:rsidRPr="00D3605F">
        <w:rPr>
          <w:rFonts w:ascii="Arial" w:hAnsi="Arial" w:cs="Arial"/>
          <w:color w:val="000000"/>
          <w:sz w:val="24"/>
          <w:szCs w:val="24"/>
          <w:lang w:val="en-US"/>
        </w:rPr>
        <w:t>Study specific SOPs have been developed to ensure quality management and will be used to train study personnel and kept on file with documentation of training. Following written SOPs, the monitors will verify that the clinical trial is conducted and data are generated, documented (recorded), and reported in compliance with the protocol, WHO Good Clinical Practice (GCP)</w:t>
      </w:r>
      <w:r w:rsidRPr="00D3605F">
        <w:rPr>
          <w:rFonts w:ascii="Arial" w:hAnsi="Arial" w:cs="Arial"/>
          <w:color w:val="000000"/>
          <w:sz w:val="24"/>
          <w:szCs w:val="24"/>
          <w:vertAlign w:val="superscript"/>
          <w:lang w:val="en-US"/>
        </w:rPr>
        <w:t>15</w:t>
      </w:r>
      <w:r w:rsidRPr="00D3605F">
        <w:rPr>
          <w:rFonts w:ascii="Arial" w:hAnsi="Arial" w:cs="Arial"/>
          <w:color w:val="000000"/>
          <w:sz w:val="24"/>
          <w:szCs w:val="24"/>
          <w:lang w:val="en-US"/>
        </w:rPr>
        <w:t xml:space="preserve">, and the applicable regulatory Investigators will provide direct access to source data/documents, and reports for the purpose of monitoring and auditing by the monitoring sponsors, and inspection by local and regulatory authorities. </w:t>
      </w:r>
      <w:r w:rsidRPr="00D3605F">
        <w:rPr>
          <w:rStyle w:val="Strong"/>
          <w:rFonts w:ascii="Arial" w:eastAsia="Times New Roman" w:hAnsi="Arial" w:cs="Arial"/>
          <w:b w:val="0"/>
          <w:sz w:val="24"/>
          <w:szCs w:val="24"/>
          <w:lang w:bidi="en-US"/>
        </w:rPr>
        <w:t>Study</w:t>
      </w:r>
      <w:r w:rsidRPr="00D3605F">
        <w:rPr>
          <w:rFonts w:ascii="Arial" w:hAnsi="Arial" w:cs="Arial"/>
          <w:color w:val="000000"/>
          <w:sz w:val="24"/>
          <w:szCs w:val="24"/>
          <w:lang w:val="en-US"/>
        </w:rPr>
        <w:t xml:space="preserve"> staff will be responsible for the quality control implementation during both data collections into source documents and CRFs and during transcription of data into the electronic CRF system through secure data entry and data quality checks within the database. All missing data or anomalies will be discussed with the study clinicians and nurses for clarification/ resolution. The monitoring of QAS should be undertaken by NMRA who sends a qualified person to the study site. An independent monitoring will be provided by the Regional Expert Advisory Committee on Traditional Medicine (REAC).</w:t>
      </w:r>
      <w:r w:rsidRPr="00D3605F">
        <w:rPr>
          <w:rFonts w:ascii="Arial" w:hAnsi="Arial" w:cs="Arial"/>
          <w:b/>
          <w:sz w:val="24"/>
          <w:szCs w:val="24"/>
        </w:rPr>
        <w:br w:type="page"/>
      </w:r>
      <w:r w:rsidRPr="00D3605F">
        <w:rPr>
          <w:rFonts w:ascii="Arial" w:hAnsi="Arial" w:cs="Arial"/>
          <w:b/>
          <w:color w:val="0000FF"/>
          <w:sz w:val="24"/>
          <w:szCs w:val="24"/>
        </w:rPr>
        <w:t>5. ROADMAP FOR TRADITIONSAL MEDICINE RESEARCH AND DEVELOPMENT</w:t>
      </w:r>
    </w:p>
    <w:p w14:paraId="464D5B7E" w14:textId="77777777" w:rsidR="00765A15" w:rsidRPr="00D3605F" w:rsidRDefault="00765A15" w:rsidP="00765A15">
      <w:pPr>
        <w:spacing w:after="0" w:line="360" w:lineRule="auto"/>
        <w:jc w:val="both"/>
        <w:rPr>
          <w:rFonts w:ascii="Arial" w:hAnsi="Arial" w:cs="Arial"/>
          <w:sz w:val="24"/>
          <w:szCs w:val="24"/>
          <w:lang w:val="en-US"/>
        </w:rPr>
      </w:pPr>
    </w:p>
    <w:p w14:paraId="20BBD76D" w14:textId="77777777" w:rsidR="00765A15" w:rsidRPr="00D3605F" w:rsidRDefault="00765A15" w:rsidP="00765A15">
      <w:pPr>
        <w:spacing w:after="0" w:line="360" w:lineRule="auto"/>
        <w:jc w:val="both"/>
        <w:rPr>
          <w:rFonts w:ascii="Arial" w:hAnsi="Arial" w:cs="Arial"/>
          <w:color w:val="000000" w:themeColor="text1"/>
          <w:sz w:val="24"/>
          <w:szCs w:val="24"/>
        </w:rPr>
      </w:pPr>
      <w:r w:rsidRPr="00D3605F">
        <w:rPr>
          <w:rFonts w:ascii="Arial" w:hAnsi="Arial" w:cs="Arial"/>
          <w:sz w:val="24"/>
          <w:szCs w:val="24"/>
          <w:lang w:val="en-US"/>
        </w:rPr>
        <w:t>Figure 3 below depicts the key activities regarding research and development of standardized herbal medicines. It should be noted that the roadmap starts with the THPs because they are the custodians of indigenous medical knowledge (IMK). The choice regarding the selection of medicinal plants for the study is based on ethnomedical evidence from the THPs. The Memorandum of Understanding (MoU) is to provide a legal platform for engaging the THPs in the R &amp; D processes and also beneficiary (both financial and in kind) if the product is marketed. The collection and processing of medicinal plant samples, QAS should be undertaken using the appropriate WHO technical documents (i.e. GAQ, GACP, GHPP and QCM). The first quality control activity is to assess the quality of the plant samples with reference to contaminants and residues using the WHO GAQ technical document. It is noteworthy that after the bio-guided fractionation leading to the bioactive fractions, the rest activities are virtually the same as when developing a medicinal product from a synthetic compound.</w:t>
      </w:r>
      <w:r w:rsidRPr="00D3605F">
        <w:rPr>
          <w:rFonts w:ascii="Arial" w:hAnsi="Arial" w:cs="Arial"/>
          <w:b/>
          <w:sz w:val="24"/>
          <w:szCs w:val="24"/>
          <w:lang w:val="en-US"/>
        </w:rPr>
        <w:br w:type="page"/>
      </w:r>
    </w:p>
    <w:p w14:paraId="61444497" w14:textId="77777777" w:rsidR="00765A15" w:rsidRPr="00D3605F" w:rsidRDefault="00765A15" w:rsidP="00765A15">
      <w:pPr>
        <w:rPr>
          <w:rFonts w:ascii="Arial" w:hAnsi="Arial" w:cs="Arial"/>
          <w:b/>
          <w:sz w:val="24"/>
          <w:szCs w:val="24"/>
          <w:lang w:val="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3605F">
        <w:rPr>
          <w:rFonts w:ascii="Arial" w:hAnsi="Arial" w:cs="Arial"/>
          <w:b/>
          <w:bCs/>
          <w:color w:val="000000" w:themeColor="text1"/>
          <w:sz w:val="24"/>
          <w:szCs w:val="24"/>
          <w:lang w:val="en-US"/>
          <w14:textOutline w14:w="10541" w14:cap="flat" w14:cmpd="sng" w14:algn="ctr">
            <w14:noFill/>
            <w14:prstDash w14:val="solid"/>
            <w14:round/>
          </w14:textOutline>
        </w:rPr>
        <w:t>Figure 3:</w:t>
      </w:r>
      <w:r w:rsidRPr="00D3605F">
        <w:rPr>
          <w:rFonts w:ascii="Arial" w:hAnsi="Arial" w:cs="Arial"/>
          <w:color w:val="000000" w:themeColor="text1"/>
          <w:sz w:val="24"/>
          <w:szCs w:val="24"/>
          <w:lang w:val="en-US"/>
          <w14:textOutline w14:w="10541" w14:cap="flat" w14:cmpd="sng" w14:algn="ctr">
            <w14:noFill/>
            <w14:prstDash w14:val="solid"/>
            <w14:round/>
          </w14:textOutline>
        </w:rPr>
        <w:t xml:space="preserve"> Road map for traditional herbal medicine research and development</w:t>
      </w:r>
    </w:p>
    <w:p w14:paraId="13084673" w14:textId="77777777" w:rsidR="00765A15" w:rsidRPr="00D3605F" w:rsidRDefault="00765A15" w:rsidP="00765A15">
      <w:pPr>
        <w:rPr>
          <w:rFonts w:ascii="Arial" w:hAnsi="Arial" w:cs="Arial"/>
          <w:sz w:val="24"/>
          <w:szCs w:val="24"/>
          <w:lang w:val="en-US"/>
        </w:rPr>
      </w:pPr>
      <w:r w:rsidRPr="00D3605F">
        <w:rPr>
          <w:rFonts w:ascii="Arial" w:hAnsi="Arial" w:cs="Arial"/>
          <w:noProof/>
          <w:sz w:val="24"/>
          <w:szCs w:val="24"/>
          <w:lang w:val="en-US"/>
        </w:rPr>
        <w:drawing>
          <wp:inline distT="0" distB="0" distL="0" distR="0" wp14:anchorId="58CC8C8E" wp14:editId="3A391A93">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3429297"/>
                    </a:xfrm>
                    <a:prstGeom prst="rect">
                      <a:avLst/>
                    </a:prstGeom>
                  </pic:spPr>
                </pic:pic>
              </a:graphicData>
            </a:graphic>
          </wp:inline>
        </w:drawing>
      </w:r>
    </w:p>
    <w:p w14:paraId="3F836B57" w14:textId="77777777" w:rsidR="00765A15" w:rsidRPr="00D3605F" w:rsidRDefault="00765A15" w:rsidP="00765A15">
      <w:pPr>
        <w:rPr>
          <w:rFonts w:ascii="Arial" w:hAnsi="Arial" w:cs="Arial"/>
          <w:sz w:val="24"/>
          <w:szCs w:val="24"/>
          <w:lang w:val="en-US"/>
        </w:rPr>
      </w:pPr>
      <w:r w:rsidRPr="00D3605F">
        <w:rPr>
          <w:rFonts w:ascii="Arial" w:hAnsi="Arial" w:cs="Arial"/>
          <w:sz w:val="24"/>
          <w:szCs w:val="24"/>
          <w:lang w:val="en-US"/>
        </w:rPr>
        <w:br w:type="page"/>
      </w:r>
    </w:p>
    <w:p w14:paraId="2FB9BFF9" w14:textId="77777777" w:rsidR="00765A15" w:rsidRPr="00D3605F" w:rsidRDefault="00765A15" w:rsidP="00765A15">
      <w:pPr>
        <w:rPr>
          <w:rFonts w:ascii="Arial" w:eastAsia="Times New Roman" w:hAnsi="Arial" w:cs="Arial"/>
          <w:b/>
          <w:color w:val="0000FF"/>
          <w:sz w:val="24"/>
          <w:szCs w:val="24"/>
          <w14:textOutline w14:w="10541" w14:cap="flat" w14:cmpd="sng" w14:algn="ctr">
            <w14:noFill/>
            <w14:prstDash w14:val="solid"/>
            <w14:round/>
          </w14:textOutline>
        </w:rPr>
      </w:pPr>
      <w:r w:rsidRPr="00D3605F">
        <w:rPr>
          <w:rFonts w:ascii="Arial" w:hAnsi="Arial" w:cs="Arial"/>
          <w:b/>
          <w:color w:val="0000FF"/>
          <w:sz w:val="24"/>
          <w:szCs w:val="24"/>
          <w:lang w:val="en-US"/>
          <w14:textOutline w14:w="10541" w14:cap="flat" w14:cmpd="sng" w14:algn="ctr">
            <w14:noFill/>
            <w14:prstDash w14:val="solid"/>
            <w14:round/>
          </w14:textOutline>
        </w:rPr>
        <w:t>6. STUDY DESIGN</w:t>
      </w:r>
    </w:p>
    <w:p w14:paraId="0406855C" w14:textId="77777777" w:rsidR="00765A15" w:rsidRPr="00D3605F" w:rsidRDefault="00765A15" w:rsidP="00765A15">
      <w:pPr>
        <w:pStyle w:val="Heading2"/>
        <w:rPr>
          <w:rFonts w:cs="Arial"/>
          <w:color w:val="4F81BD" w:themeColor="accent1"/>
          <w:szCs w:val="24"/>
        </w:rPr>
      </w:pPr>
      <w:r w:rsidRPr="00D3605F">
        <w:rPr>
          <w:rFonts w:cs="Arial"/>
          <w:color w:val="4F81BD" w:themeColor="accent1"/>
          <w:szCs w:val="24"/>
        </w:rPr>
        <w:t>6.1 Overall Design</w:t>
      </w:r>
    </w:p>
    <w:p w14:paraId="0936BBFE" w14:textId="77777777" w:rsidR="00765A15" w:rsidRPr="00D3605F" w:rsidRDefault="00765A15" w:rsidP="00765A15">
      <w:pPr>
        <w:spacing w:before="240" w:line="360" w:lineRule="auto"/>
        <w:jc w:val="both"/>
        <w:rPr>
          <w:rFonts w:ascii="Arial" w:hAnsi="Arial" w:cs="Arial"/>
          <w:sz w:val="24"/>
          <w:szCs w:val="24"/>
        </w:rPr>
      </w:pPr>
      <w:r w:rsidRPr="00D3605F">
        <w:rPr>
          <w:rFonts w:ascii="Arial" w:hAnsi="Arial" w:cs="Arial"/>
          <w:sz w:val="24"/>
          <w:szCs w:val="24"/>
        </w:rPr>
        <w:t xml:space="preserve">This study is a randomized, double-blind, controlled phase III trial to evaluate the safety and efficacy of the herbal medicine in adult participants diagnosed with mild to moderate symptons of COVID-19 infection.  The study site will be determined after EC/NMRA approval following a pre-trial inspection. The study will be a 2-arm comparison between herbal medicine and an inactive dommy product ( plus national standard of care treatment). Since it is a double-blind study, both arms will receive the same number of medicines only that the Control Arm will be given the standard care of treatment  (plus inactive dommy product representiing the herbal medicine)  while the Test Arm will use the herbal medicine plus inactive dommy products (representing the orthodox medicines given for stanrdard of care). An independent DSMB will actively monitor interim data to make recommendations about early study closure or changes to study arms when and if necessary. </w:t>
      </w:r>
    </w:p>
    <w:p w14:paraId="13D6C123" w14:textId="77777777" w:rsidR="00765A15" w:rsidRPr="00D3605F" w:rsidRDefault="00765A15" w:rsidP="00765A15">
      <w:pPr>
        <w:jc w:val="both"/>
        <w:rPr>
          <w:rFonts w:ascii="Arial" w:hAnsi="Arial" w:cs="Arial"/>
          <w:sz w:val="24"/>
          <w:szCs w:val="24"/>
        </w:rPr>
      </w:pPr>
      <w:r w:rsidRPr="00D3605F">
        <w:rPr>
          <w:rFonts w:ascii="Arial" w:hAnsi="Arial" w:cs="Arial"/>
          <w:color w:val="000000" w:themeColor="text1"/>
          <w:sz w:val="24"/>
          <w:szCs w:val="24"/>
        </w:rPr>
        <w:t xml:space="preserve">Randomization will be stratified </w:t>
      </w:r>
      <w:r w:rsidRPr="00D3605F">
        <w:rPr>
          <w:rFonts w:ascii="Arial" w:hAnsi="Arial" w:cs="Arial"/>
          <w:sz w:val="24"/>
          <w:szCs w:val="24"/>
        </w:rPr>
        <w:t>by:</w:t>
      </w:r>
    </w:p>
    <w:p w14:paraId="30BC2898" w14:textId="77777777" w:rsidR="00765A15" w:rsidRPr="00D3605F" w:rsidRDefault="00765A15" w:rsidP="00765A15">
      <w:pPr>
        <w:pStyle w:val="ListParagraph"/>
        <w:numPr>
          <w:ilvl w:val="0"/>
          <w:numId w:val="37"/>
        </w:numPr>
        <w:spacing w:after="0" w:line="360" w:lineRule="auto"/>
        <w:jc w:val="both"/>
        <w:rPr>
          <w:rFonts w:ascii="Arial" w:hAnsi="Arial" w:cs="Arial"/>
          <w:sz w:val="24"/>
          <w:szCs w:val="24"/>
        </w:rPr>
      </w:pPr>
      <w:r w:rsidRPr="00D3605F">
        <w:rPr>
          <w:rFonts w:ascii="Arial" w:hAnsi="Arial" w:cs="Arial"/>
          <w:sz w:val="24"/>
          <w:szCs w:val="24"/>
        </w:rPr>
        <w:t>Site</w:t>
      </w:r>
    </w:p>
    <w:p w14:paraId="3D6E10A2" w14:textId="77777777" w:rsidR="00765A15" w:rsidRPr="00D3605F" w:rsidRDefault="00765A15" w:rsidP="00765A15">
      <w:pPr>
        <w:pStyle w:val="ListParagraph"/>
        <w:numPr>
          <w:ilvl w:val="1"/>
          <w:numId w:val="36"/>
        </w:numPr>
        <w:spacing w:after="0"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 xml:space="preserve">Mild-moderate disease: SpO2 &gt; 94% and respiratory rate &lt; 24 breaths/min without supplemental oxygen. </w:t>
      </w:r>
    </w:p>
    <w:p w14:paraId="4280E048" w14:textId="77777777" w:rsidR="00765A15" w:rsidRPr="00D3605F" w:rsidRDefault="00765A15" w:rsidP="00765A15">
      <w:pPr>
        <w:spacing w:line="360" w:lineRule="auto"/>
        <w:jc w:val="both"/>
        <w:rPr>
          <w:rFonts w:ascii="Arial" w:hAnsi="Arial" w:cs="Arial"/>
          <w:sz w:val="24"/>
          <w:szCs w:val="24"/>
        </w:rPr>
      </w:pPr>
    </w:p>
    <w:p w14:paraId="6529044B"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Participants will be assessed daily for fourteen (14) days or 28 days depending on the responses of the study participants. The PIs at the study sites will make such decisions. . Then there will be follow</w:t>
      </w:r>
      <w:r w:rsidRPr="00D3605F">
        <w:rPr>
          <w:rFonts w:ascii="Arial" w:hAnsi="Arial" w:cs="Arial"/>
          <w:color w:val="000000" w:themeColor="text1"/>
          <w:sz w:val="24"/>
          <w:szCs w:val="24"/>
        </w:rPr>
        <w:t xml:space="preserve">-up visits on 28 days for cured participants  and thereafter monthly for six (6) months. </w:t>
      </w:r>
      <w:r w:rsidRPr="00D3605F">
        <w:rPr>
          <w:rFonts w:ascii="Arial" w:hAnsi="Arial" w:cs="Arial"/>
          <w:sz w:val="24"/>
          <w:szCs w:val="24"/>
        </w:rPr>
        <w:t xml:space="preserve">All participants will undergo a series of efficacy, safety, and laboratory assessments. Oropharyngeal (OP) swabs will be obtained on days 1, 3, 5, 7 and 14 and day 28. The schedule will vary depending on the pharmacokinetic profile of the herbal medicine (if available) and or time needed for total viral clearance. </w:t>
      </w:r>
    </w:p>
    <w:p w14:paraId="71969ECA" w14:textId="77777777" w:rsidR="00765A15" w:rsidRPr="00D3605F" w:rsidRDefault="00765A15" w:rsidP="00765A15">
      <w:pPr>
        <w:tabs>
          <w:tab w:val="left" w:pos="2430"/>
        </w:tabs>
        <w:spacing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The primary outcome, assessed on a 7-point ordinal scale at day 7 or 14 will be complete clearance of viral load or significant progressive reduction of the viral load in  OP  swabs on days 28 and monthly until the patient is negative. The secondary outcomes will be time to improvement, duration of stay at hospital, (if applicable fior some participants), development of adverse or severe adverse events, changes (if any) on heart, liver, kidney and lung functions and complete blood count.</w:t>
      </w:r>
    </w:p>
    <w:p w14:paraId="3A569AA7" w14:textId="77777777" w:rsidR="00765A15" w:rsidRPr="00D3605F" w:rsidRDefault="00765A15" w:rsidP="00765A15">
      <w:pPr>
        <w:pStyle w:val="Heading2"/>
        <w:spacing w:line="360" w:lineRule="auto"/>
        <w:rPr>
          <w:rFonts w:cs="Arial"/>
          <w:color w:val="4F81BD" w:themeColor="accent1"/>
          <w:szCs w:val="24"/>
        </w:rPr>
      </w:pPr>
      <w:r w:rsidRPr="00D3605F">
        <w:rPr>
          <w:rFonts w:cs="Arial"/>
          <w:color w:val="4F81BD" w:themeColor="accent1"/>
          <w:szCs w:val="24"/>
        </w:rPr>
        <w:t>6.2 Scientific Rationale for Study Design</w:t>
      </w:r>
    </w:p>
    <w:p w14:paraId="2777C878" w14:textId="77777777" w:rsidR="00765A15" w:rsidRPr="00D3605F" w:rsidRDefault="00765A15" w:rsidP="00765A15">
      <w:pPr>
        <w:pStyle w:val="Default"/>
        <w:spacing w:line="360" w:lineRule="auto"/>
        <w:jc w:val="both"/>
        <w:rPr>
          <w:rFonts w:ascii="Arial" w:hAnsi="Arial" w:cs="Arial"/>
          <w:color w:val="000000" w:themeColor="text1"/>
        </w:rPr>
      </w:pPr>
      <w:r w:rsidRPr="00D3605F">
        <w:rPr>
          <w:rFonts w:ascii="Arial" w:hAnsi="Arial" w:cs="Arial"/>
          <w:color w:val="000000" w:themeColor="text1"/>
        </w:rPr>
        <w:t xml:space="preserve">Presently, there is no specific antiviral therapy for the treatment of coronavirus infection. Recent studies have indicated some </w:t>
      </w:r>
      <w:proofErr w:type="gramStart"/>
      <w:r w:rsidRPr="00D3605F">
        <w:rPr>
          <w:rFonts w:ascii="Arial" w:hAnsi="Arial" w:cs="Arial"/>
          <w:color w:val="000000" w:themeColor="text1"/>
        </w:rPr>
        <w:t>benefits  in</w:t>
      </w:r>
      <w:proofErr w:type="gramEnd"/>
      <w:r w:rsidRPr="00D3605F">
        <w:rPr>
          <w:rFonts w:ascii="Arial" w:hAnsi="Arial" w:cs="Arial"/>
          <w:color w:val="000000" w:themeColor="text1"/>
        </w:rPr>
        <w:t xml:space="preserve"> patients with severe cases given </w:t>
      </w:r>
      <w:proofErr w:type="spellStart"/>
      <w:r w:rsidRPr="00D3605F">
        <w:rPr>
          <w:rFonts w:ascii="Arial" w:hAnsi="Arial" w:cs="Arial"/>
          <w:color w:val="000000" w:themeColor="text1"/>
        </w:rPr>
        <w:t>remdesivir</w:t>
      </w:r>
      <w:proofErr w:type="spellEnd"/>
      <w:r w:rsidRPr="00D3605F">
        <w:rPr>
          <w:rFonts w:ascii="Arial" w:hAnsi="Arial" w:cs="Arial"/>
          <w:color w:val="000000" w:themeColor="text1"/>
        </w:rPr>
        <w:t xml:space="preserve"> injection (an antiviral agent)</w:t>
      </w:r>
      <w:r w:rsidRPr="00D3605F">
        <w:rPr>
          <w:rFonts w:ascii="Arial" w:hAnsi="Arial" w:cs="Arial"/>
          <w:color w:val="000000" w:themeColor="text1"/>
          <w:vertAlign w:val="superscript"/>
        </w:rPr>
        <w:t>1</w:t>
      </w:r>
      <w:r w:rsidRPr="00D3605F">
        <w:rPr>
          <w:rFonts w:ascii="Arial" w:hAnsi="Arial" w:cs="Arial"/>
          <w:color w:val="000000" w:themeColor="text1"/>
        </w:rPr>
        <w:t>.  Similarly, dexamethasone demonstrated significant benefits in severe cases of COVID-19 infection</w:t>
      </w:r>
      <w:r w:rsidRPr="00D3605F">
        <w:rPr>
          <w:rFonts w:ascii="Arial" w:hAnsi="Arial" w:cs="Arial"/>
          <w:color w:val="000000" w:themeColor="text1"/>
          <w:vertAlign w:val="superscript"/>
        </w:rPr>
        <w:t>2</w:t>
      </w:r>
      <w:r w:rsidRPr="00D3605F">
        <w:rPr>
          <w:rFonts w:ascii="Arial" w:hAnsi="Arial" w:cs="Arial"/>
          <w:color w:val="000000" w:themeColor="text1"/>
        </w:rPr>
        <w:t xml:space="preserve">. Since both </w:t>
      </w:r>
      <w:proofErr w:type="spellStart"/>
      <w:r w:rsidRPr="00D3605F">
        <w:rPr>
          <w:rFonts w:ascii="Arial" w:hAnsi="Arial" w:cs="Arial"/>
          <w:color w:val="000000" w:themeColor="text1"/>
        </w:rPr>
        <w:t>redensivir</w:t>
      </w:r>
      <w:proofErr w:type="spellEnd"/>
      <w:r w:rsidRPr="00D3605F">
        <w:rPr>
          <w:rFonts w:ascii="Arial" w:hAnsi="Arial" w:cs="Arial"/>
          <w:color w:val="000000" w:themeColor="text1"/>
        </w:rPr>
        <w:t xml:space="preserve"> are only useful in severe cases of COVID-19 infection, they cannot be used as comparators in this study because only mild to moderate cases are qualified for selection. </w:t>
      </w:r>
    </w:p>
    <w:p w14:paraId="3952683B" w14:textId="77777777" w:rsidR="00765A15" w:rsidRPr="00D3605F" w:rsidRDefault="00765A15" w:rsidP="00765A15">
      <w:pPr>
        <w:pStyle w:val="Heading1"/>
        <w:spacing w:before="0" w:line="540" w:lineRule="atLeast"/>
        <w:textAlignment w:val="baseline"/>
        <w:rPr>
          <w:rFonts w:ascii="Arial" w:hAnsi="Arial" w:cs="Arial"/>
          <w:color w:val="000000" w:themeColor="text1"/>
          <w:sz w:val="24"/>
          <w:szCs w:val="24"/>
        </w:rPr>
      </w:pPr>
      <w:r w:rsidRPr="00D3605F">
        <w:rPr>
          <w:rFonts w:ascii="Arial" w:hAnsi="Arial" w:cs="Arial"/>
          <w:color w:val="000000" w:themeColor="text1"/>
          <w:sz w:val="24"/>
          <w:szCs w:val="24"/>
        </w:rPr>
        <w:t>Summary of the results regarding the  safety and efficacy profiles in two rodent species provide the scientific justification for the clinical trials phase III of the herbal medicine in the management of COVID-19 patients.. Alternatively, credible ethnomedical evidence regarding the safe use of the herbal medicine is accepted as justification for the clinical evaluation of suich herbal medicine, especially in a pandemic.</w:t>
      </w:r>
    </w:p>
    <w:p w14:paraId="29756199" w14:textId="77777777" w:rsidR="00765A15" w:rsidRPr="00D3605F" w:rsidRDefault="00765A15" w:rsidP="00765A15">
      <w:pPr>
        <w:pStyle w:val="Default"/>
        <w:spacing w:line="360" w:lineRule="auto"/>
        <w:jc w:val="both"/>
        <w:rPr>
          <w:rFonts w:ascii="Arial" w:hAnsi="Arial" w:cs="Arial"/>
          <w:color w:val="000000" w:themeColor="text1"/>
        </w:rPr>
      </w:pPr>
    </w:p>
    <w:p w14:paraId="172DECF9" w14:textId="77777777" w:rsidR="00765A15" w:rsidRPr="00D3605F" w:rsidRDefault="00765A15" w:rsidP="00765A15">
      <w:pPr>
        <w:pStyle w:val="Default"/>
        <w:spacing w:line="360" w:lineRule="auto"/>
        <w:jc w:val="both"/>
        <w:rPr>
          <w:rFonts w:ascii="Arial" w:hAnsi="Arial" w:cs="Arial"/>
          <w:b/>
          <w:bCs/>
          <w:color w:val="548DD4" w:themeColor="text2" w:themeTint="99"/>
        </w:rPr>
      </w:pPr>
    </w:p>
    <w:p w14:paraId="57E8BD62" w14:textId="77777777" w:rsidR="00765A15" w:rsidRPr="00D3605F" w:rsidRDefault="00765A15" w:rsidP="00765A15">
      <w:pPr>
        <w:pStyle w:val="Default"/>
        <w:spacing w:line="360" w:lineRule="auto"/>
        <w:jc w:val="both"/>
        <w:rPr>
          <w:rFonts w:ascii="Arial" w:hAnsi="Arial" w:cs="Arial"/>
          <w:b/>
          <w:bCs/>
          <w:color w:val="548DD4" w:themeColor="text2" w:themeTint="99"/>
        </w:rPr>
      </w:pPr>
    </w:p>
    <w:p w14:paraId="16B649E5" w14:textId="77777777" w:rsidR="00765A15" w:rsidRPr="00D3605F" w:rsidRDefault="00765A15" w:rsidP="00765A15">
      <w:pPr>
        <w:pStyle w:val="Default"/>
        <w:spacing w:line="360" w:lineRule="auto"/>
        <w:jc w:val="both"/>
        <w:rPr>
          <w:rFonts w:ascii="Arial" w:hAnsi="Arial" w:cs="Arial"/>
          <w:b/>
          <w:bCs/>
          <w:color w:val="548DD4" w:themeColor="text2" w:themeTint="99"/>
        </w:rPr>
      </w:pPr>
    </w:p>
    <w:p w14:paraId="6A3DA23E" w14:textId="77777777" w:rsidR="00765A15" w:rsidRPr="00D3605F" w:rsidRDefault="00765A15" w:rsidP="00765A15">
      <w:pPr>
        <w:pStyle w:val="Default"/>
        <w:spacing w:line="360" w:lineRule="auto"/>
        <w:jc w:val="both"/>
        <w:rPr>
          <w:rFonts w:ascii="Arial" w:hAnsi="Arial" w:cs="Arial"/>
          <w:b/>
          <w:bCs/>
          <w:color w:val="548DD4" w:themeColor="text2" w:themeTint="99"/>
        </w:rPr>
      </w:pPr>
      <w:r w:rsidRPr="00D3605F">
        <w:rPr>
          <w:rFonts w:ascii="Arial" w:hAnsi="Arial" w:cs="Arial"/>
          <w:b/>
          <w:bCs/>
          <w:color w:val="548DD4" w:themeColor="text2" w:themeTint="99"/>
        </w:rPr>
        <w:t>6.3. Study Site Research Team</w:t>
      </w:r>
    </w:p>
    <w:p w14:paraId="59860C5F" w14:textId="77777777" w:rsidR="00765A15" w:rsidRPr="00D3605F" w:rsidRDefault="00765A15" w:rsidP="00765A15">
      <w:pPr>
        <w:pStyle w:val="Default"/>
        <w:spacing w:line="360" w:lineRule="auto"/>
        <w:jc w:val="both"/>
        <w:rPr>
          <w:rFonts w:ascii="Arial" w:hAnsi="Arial" w:cs="Arial"/>
          <w:color w:val="000000" w:themeColor="text1"/>
        </w:rPr>
      </w:pPr>
      <w:r w:rsidRPr="00D3605F">
        <w:rPr>
          <w:rFonts w:ascii="Arial" w:hAnsi="Arial" w:cs="Arial"/>
          <w:color w:val="000000" w:themeColor="text1"/>
        </w:rPr>
        <w:t>The research Team should comprise of the Principal Investigator (PI) who must be a medical doctor with relevant speciality (</w:t>
      </w:r>
      <w:proofErr w:type="spellStart"/>
      <w:r w:rsidRPr="00D3605F">
        <w:rPr>
          <w:rFonts w:ascii="Arial" w:hAnsi="Arial" w:cs="Arial"/>
          <w:color w:val="000000" w:themeColor="text1"/>
        </w:rPr>
        <w:t>eg</w:t>
      </w:r>
      <w:proofErr w:type="spellEnd"/>
      <w:r w:rsidRPr="00D3605F">
        <w:rPr>
          <w:rFonts w:ascii="Arial" w:hAnsi="Arial" w:cs="Arial"/>
          <w:color w:val="000000" w:themeColor="text1"/>
        </w:rPr>
        <w:t xml:space="preserve"> infectious diseases, internal medicine, etc) at the level of professor or consultant with clinical trial research experience. The PI should be assisted by another medical doctor at the level of a consultant. Other members of the Research Team should include a pharmacist, nurses, laboratory technologists, </w:t>
      </w:r>
      <w:proofErr w:type="spellStart"/>
      <w:r w:rsidRPr="00D3605F">
        <w:rPr>
          <w:rFonts w:ascii="Arial" w:hAnsi="Arial" w:cs="Arial"/>
          <w:color w:val="000000" w:themeColor="text1"/>
        </w:rPr>
        <w:t>pharmacognist</w:t>
      </w:r>
      <w:proofErr w:type="spellEnd"/>
      <w:r w:rsidRPr="00D3605F">
        <w:rPr>
          <w:rFonts w:ascii="Arial" w:hAnsi="Arial" w:cs="Arial"/>
          <w:color w:val="000000" w:themeColor="text1"/>
        </w:rPr>
        <w:t>, biostatistician and epidemiologist. The composition will vary taking cognizance of applicable national regulations and IRB/EC requirements.</w:t>
      </w:r>
    </w:p>
    <w:p w14:paraId="06958F47" w14:textId="77777777" w:rsidR="00765A15" w:rsidRPr="00D3605F" w:rsidRDefault="00765A15" w:rsidP="00765A15">
      <w:pPr>
        <w:pStyle w:val="Default"/>
        <w:spacing w:line="360" w:lineRule="auto"/>
        <w:jc w:val="both"/>
        <w:rPr>
          <w:rFonts w:ascii="Arial" w:hAnsi="Arial" w:cs="Arial"/>
          <w:color w:val="000000" w:themeColor="text1"/>
        </w:rPr>
      </w:pPr>
    </w:p>
    <w:p w14:paraId="32A64673" w14:textId="77777777" w:rsidR="00765A15" w:rsidRPr="00D3605F" w:rsidRDefault="00765A15" w:rsidP="00765A15">
      <w:pPr>
        <w:pStyle w:val="Default"/>
        <w:spacing w:line="360" w:lineRule="auto"/>
        <w:jc w:val="both"/>
        <w:rPr>
          <w:rFonts w:ascii="Arial" w:hAnsi="Arial" w:cs="Arial"/>
          <w:b/>
          <w:bCs/>
          <w:color w:val="548DD4" w:themeColor="text2" w:themeTint="99"/>
        </w:rPr>
      </w:pPr>
      <w:r w:rsidRPr="00D3605F">
        <w:rPr>
          <w:rFonts w:ascii="Arial" w:hAnsi="Arial" w:cs="Arial"/>
          <w:b/>
          <w:bCs/>
          <w:color w:val="548DD4" w:themeColor="text2" w:themeTint="99"/>
        </w:rPr>
        <w:t>6.4 Data Safety and Monitoring Board (DSMB)</w:t>
      </w:r>
    </w:p>
    <w:p w14:paraId="2FE97156" w14:textId="77777777" w:rsidR="00765A15" w:rsidRPr="00D3605F" w:rsidRDefault="00765A15" w:rsidP="00765A15">
      <w:pPr>
        <w:spacing w:after="0" w:line="360" w:lineRule="auto"/>
        <w:jc w:val="both"/>
        <w:rPr>
          <w:rFonts w:ascii="Arial" w:hAnsi="Arial" w:cs="Arial"/>
          <w:color w:val="000000" w:themeColor="text1"/>
          <w:sz w:val="24"/>
          <w:szCs w:val="24"/>
        </w:rPr>
      </w:pPr>
      <w:r w:rsidRPr="00D3605F">
        <w:rPr>
          <w:rStyle w:val="st"/>
          <w:rFonts w:ascii="Arial" w:hAnsi="Arial" w:cs="Arial"/>
          <w:sz w:val="24"/>
          <w:szCs w:val="24"/>
        </w:rPr>
        <w:t>The members of the DSMB serve in  individual capacities and provide their expertises and recommendations to the sponsors. The DSMB Charter for this study has been developed which includes the terms of reference and objectives.</w:t>
      </w:r>
    </w:p>
    <w:p w14:paraId="29ADB5A1" w14:textId="77777777" w:rsidR="00765A15" w:rsidRPr="00D3605F" w:rsidRDefault="00765A15" w:rsidP="00765A15">
      <w:pPr>
        <w:pStyle w:val="Heading2"/>
        <w:rPr>
          <w:rFonts w:cs="Arial"/>
          <w:color w:val="4F81BD" w:themeColor="accent1"/>
          <w:szCs w:val="24"/>
        </w:rPr>
      </w:pPr>
      <w:r w:rsidRPr="00D3605F">
        <w:rPr>
          <w:rFonts w:cs="Arial"/>
          <w:color w:val="4F81BD" w:themeColor="accent1"/>
          <w:szCs w:val="24"/>
        </w:rPr>
        <w:t>6.5 Justification for Dose</w:t>
      </w:r>
    </w:p>
    <w:p w14:paraId="081D9C9C"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The dose is based on a combination of factors including the dose used by the traditional health prcatitioner (THP), the preclinical data on efficacy, dose escalation studies/pharmacokinetics (where available)..</w:t>
      </w:r>
    </w:p>
    <w:p w14:paraId="730DCC35" w14:textId="77777777" w:rsidR="00765A15" w:rsidRPr="00D3605F" w:rsidRDefault="00765A15" w:rsidP="00765A15">
      <w:pPr>
        <w:rPr>
          <w:rFonts w:ascii="Arial" w:hAnsi="Arial" w:cs="Arial"/>
          <w:sz w:val="24"/>
          <w:szCs w:val="24"/>
        </w:rPr>
      </w:pPr>
      <w:r w:rsidRPr="00D3605F">
        <w:rPr>
          <w:rFonts w:ascii="Arial" w:hAnsi="Arial" w:cs="Arial"/>
          <w:sz w:val="24"/>
          <w:szCs w:val="24"/>
        </w:rPr>
        <w:br w:type="page"/>
      </w:r>
    </w:p>
    <w:p w14:paraId="73600EA7" w14:textId="77777777" w:rsidR="00765A15" w:rsidRPr="00D3605F" w:rsidRDefault="00765A15" w:rsidP="00765A15">
      <w:pPr>
        <w:pStyle w:val="Heading1"/>
        <w:keepNext w:val="0"/>
        <w:keepLines w:val="0"/>
        <w:spacing w:before="120" w:after="240" w:line="240" w:lineRule="auto"/>
        <w:rPr>
          <w:rFonts w:ascii="Arial" w:hAnsi="Arial" w:cs="Arial"/>
          <w:b/>
          <w:i/>
          <w:iCs/>
          <w:color w:val="0000FF"/>
          <w:sz w:val="24"/>
          <w:szCs w:val="24"/>
          <w14:textOutline w14:w="10541" w14:cap="flat" w14:cmpd="sng" w14:algn="ctr">
            <w14:noFill/>
            <w14:prstDash w14:val="solid"/>
            <w14:round/>
          </w14:textOutline>
        </w:rPr>
      </w:pPr>
      <w:r w:rsidRPr="00D3605F">
        <w:rPr>
          <w:rFonts w:ascii="Arial" w:hAnsi="Arial" w:cs="Arial"/>
          <w:b/>
          <w:color w:val="0000FF"/>
          <w:sz w:val="24"/>
          <w:szCs w:val="24"/>
          <w14:textOutline w14:w="10541" w14:cap="flat" w14:cmpd="sng" w14:algn="ctr">
            <w14:noFill/>
            <w14:prstDash w14:val="solid"/>
            <w14:round/>
          </w14:textOutline>
        </w:rPr>
        <w:t>7.  STUDY POPULATION</w:t>
      </w:r>
    </w:p>
    <w:p w14:paraId="471F112E" w14:textId="77777777" w:rsidR="00765A15" w:rsidRPr="00D3605F" w:rsidRDefault="00765A15" w:rsidP="00765A15">
      <w:pPr>
        <w:tabs>
          <w:tab w:val="left" w:pos="4320"/>
        </w:tabs>
        <w:spacing w:line="360" w:lineRule="auto"/>
        <w:jc w:val="both"/>
        <w:rPr>
          <w:rFonts w:ascii="Arial" w:hAnsi="Arial" w:cs="Arial"/>
          <w:sz w:val="24"/>
          <w:szCs w:val="24"/>
        </w:rPr>
      </w:pPr>
      <w:r w:rsidRPr="00D3605F">
        <w:rPr>
          <w:rFonts w:ascii="Arial" w:hAnsi="Arial" w:cs="Arial"/>
          <w:sz w:val="24"/>
          <w:szCs w:val="24"/>
        </w:rPr>
        <w:t xml:space="preserve">The sample size will be calculated by the biostatistician at the trial site. Men and non-pregnant female adults (≥18 years of age) with mild to moderate cases of COVID-19 who meet all the selection criteria will be enrolled for the study. However, the exact number of sample size will be calculated using the formula provided in this protocol by each country based on prevailing confirmed cases of COVID-19. The estimated time from screening (day -1 or day1) to end of study for an individual participant is approximately 14 days or 28 days depending on the responses of the study participants.  The recruitment mechanism will be designed at each site taken cognizance of cultural sensitivities and applicable regulations. However, such recruitment process and materials must be approved by the EC//NMRA prior to commencement of the study. </w:t>
      </w:r>
    </w:p>
    <w:p w14:paraId="0DE2FCF0" w14:textId="77777777" w:rsidR="00765A15" w:rsidRPr="00D3605F" w:rsidRDefault="00765A15" w:rsidP="00765A15">
      <w:pPr>
        <w:pStyle w:val="Template-instructions"/>
        <w:rPr>
          <w:rFonts w:ascii="Arial" w:hAnsi="Arial" w:cs="Arial"/>
          <w:lang w:val="en-GB"/>
        </w:rPr>
      </w:pPr>
    </w:p>
    <w:p w14:paraId="580E33E4" w14:textId="77777777" w:rsidR="00765A15" w:rsidRPr="00D3605F" w:rsidRDefault="00765A15" w:rsidP="00765A15">
      <w:pPr>
        <w:pStyle w:val="Heading3"/>
        <w:spacing w:after="240"/>
        <w:rPr>
          <w:rFonts w:ascii="Arial" w:hAnsi="Arial" w:cs="Arial"/>
          <w:b/>
          <w:color w:val="4F81BD" w:themeColor="accent1"/>
        </w:rPr>
      </w:pPr>
      <w:r w:rsidRPr="00D3605F">
        <w:rPr>
          <w:rFonts w:ascii="Arial" w:hAnsi="Arial" w:cs="Arial"/>
          <w:b/>
          <w:color w:val="4F81BD" w:themeColor="accent1"/>
        </w:rPr>
        <w:t>7.1 Inclusion Criteria</w:t>
      </w:r>
    </w:p>
    <w:p w14:paraId="33E98E37" w14:textId="77777777" w:rsidR="00765A15" w:rsidRPr="00D3605F" w:rsidRDefault="00765A15" w:rsidP="00765A15">
      <w:pPr>
        <w:pStyle w:val="ListParagraph"/>
        <w:numPr>
          <w:ilvl w:val="0"/>
          <w:numId w:val="40"/>
        </w:numPr>
        <w:spacing w:after="0" w:line="360" w:lineRule="auto"/>
        <w:jc w:val="both"/>
        <w:rPr>
          <w:rFonts w:ascii="Arial" w:hAnsi="Arial" w:cs="Arial"/>
          <w:sz w:val="24"/>
          <w:szCs w:val="24"/>
        </w:rPr>
      </w:pPr>
      <w:r w:rsidRPr="00D3605F">
        <w:rPr>
          <w:rFonts w:ascii="Arial" w:hAnsi="Arial" w:cs="Arial"/>
          <w:sz w:val="24"/>
          <w:szCs w:val="24"/>
        </w:rPr>
        <w:t>Study participant (or legally authorized representative) provides written informed consent prior to initiation of any study procedures.</w:t>
      </w:r>
    </w:p>
    <w:p w14:paraId="2201AC66" w14:textId="77777777" w:rsidR="00765A15" w:rsidRPr="00D3605F" w:rsidRDefault="00765A15" w:rsidP="00765A15">
      <w:pPr>
        <w:pStyle w:val="ListParagraph"/>
        <w:numPr>
          <w:ilvl w:val="0"/>
          <w:numId w:val="40"/>
        </w:numPr>
        <w:spacing w:after="0" w:line="360" w:lineRule="auto"/>
        <w:jc w:val="both"/>
        <w:rPr>
          <w:rFonts w:ascii="Arial" w:hAnsi="Arial" w:cs="Arial"/>
          <w:sz w:val="24"/>
          <w:szCs w:val="24"/>
        </w:rPr>
      </w:pPr>
      <w:r w:rsidRPr="00D3605F">
        <w:rPr>
          <w:rFonts w:ascii="Arial" w:hAnsi="Arial" w:cs="Arial"/>
          <w:sz w:val="24"/>
          <w:szCs w:val="24"/>
        </w:rPr>
        <w:t>Understands and agrees to comply with planned study procedures.</w:t>
      </w:r>
    </w:p>
    <w:p w14:paraId="353F856B" w14:textId="77777777" w:rsidR="00765A15" w:rsidRPr="00D3605F" w:rsidRDefault="00765A15" w:rsidP="00765A15">
      <w:pPr>
        <w:pStyle w:val="ListParagraph"/>
        <w:numPr>
          <w:ilvl w:val="0"/>
          <w:numId w:val="40"/>
        </w:numPr>
        <w:spacing w:after="0" w:line="360" w:lineRule="auto"/>
        <w:jc w:val="both"/>
        <w:rPr>
          <w:rFonts w:ascii="Arial" w:hAnsi="Arial" w:cs="Arial"/>
          <w:sz w:val="24"/>
          <w:szCs w:val="24"/>
        </w:rPr>
      </w:pPr>
      <w:r w:rsidRPr="00D3605F">
        <w:rPr>
          <w:rFonts w:ascii="Arial" w:hAnsi="Arial" w:cs="Arial"/>
          <w:sz w:val="24"/>
          <w:szCs w:val="24"/>
        </w:rPr>
        <w:t>Agrees to the collection of OP swabs and venous blood per protocol.</w:t>
      </w:r>
    </w:p>
    <w:p w14:paraId="60EE34D5" w14:textId="77777777" w:rsidR="00765A15" w:rsidRPr="00D3605F" w:rsidRDefault="00765A15" w:rsidP="00765A15">
      <w:pPr>
        <w:pStyle w:val="ListParagraph"/>
        <w:numPr>
          <w:ilvl w:val="0"/>
          <w:numId w:val="40"/>
        </w:numPr>
        <w:spacing w:after="0" w:line="360" w:lineRule="auto"/>
        <w:jc w:val="both"/>
        <w:rPr>
          <w:rFonts w:ascii="Arial" w:hAnsi="Arial" w:cs="Arial"/>
          <w:sz w:val="24"/>
          <w:szCs w:val="24"/>
        </w:rPr>
      </w:pPr>
      <w:r w:rsidRPr="00D3605F">
        <w:rPr>
          <w:rFonts w:ascii="Arial" w:hAnsi="Arial" w:cs="Arial"/>
          <w:sz w:val="24"/>
          <w:szCs w:val="24"/>
        </w:rPr>
        <w:t>Male or non-pregnant female adult ≥18 years of age at time of enrolment.</w:t>
      </w:r>
    </w:p>
    <w:p w14:paraId="2D6DBCDA" w14:textId="77777777" w:rsidR="00765A15" w:rsidRPr="00D3605F" w:rsidRDefault="00765A15" w:rsidP="00765A15">
      <w:pPr>
        <w:pStyle w:val="ListParagraph"/>
        <w:numPr>
          <w:ilvl w:val="0"/>
          <w:numId w:val="40"/>
        </w:numPr>
        <w:spacing w:after="0" w:line="360" w:lineRule="auto"/>
        <w:jc w:val="both"/>
        <w:rPr>
          <w:rFonts w:ascii="Arial" w:hAnsi="Arial" w:cs="Arial"/>
          <w:sz w:val="24"/>
          <w:szCs w:val="24"/>
        </w:rPr>
      </w:pPr>
      <w:r w:rsidRPr="00D3605F">
        <w:rPr>
          <w:rFonts w:ascii="Arial" w:hAnsi="Arial" w:cs="Arial"/>
          <w:sz w:val="24"/>
          <w:szCs w:val="24"/>
        </w:rPr>
        <w:t>Laboratory-confirmed SARS-CoV-2 infection as determined by PCR at a Government approved lab. from throat/nasopharyngeal swab.</w:t>
      </w:r>
    </w:p>
    <w:p w14:paraId="65F2B921" w14:textId="77777777" w:rsidR="00765A15" w:rsidRPr="00D3605F" w:rsidRDefault="00765A15" w:rsidP="00765A15">
      <w:pPr>
        <w:pStyle w:val="ListParagraph"/>
        <w:numPr>
          <w:ilvl w:val="0"/>
          <w:numId w:val="40"/>
        </w:numPr>
        <w:spacing w:after="0" w:line="360" w:lineRule="auto"/>
        <w:jc w:val="both"/>
        <w:rPr>
          <w:rFonts w:ascii="Arial" w:hAnsi="Arial" w:cs="Arial"/>
          <w:sz w:val="24"/>
          <w:szCs w:val="24"/>
        </w:rPr>
      </w:pPr>
      <w:r w:rsidRPr="00D3605F">
        <w:rPr>
          <w:rFonts w:ascii="Arial" w:hAnsi="Arial" w:cs="Arial"/>
          <w:sz w:val="24"/>
          <w:szCs w:val="24"/>
        </w:rPr>
        <w:t>Illness of any duration, and at least one of the following:</w:t>
      </w:r>
    </w:p>
    <w:p w14:paraId="2BB52133" w14:textId="77777777" w:rsidR="00765A15" w:rsidRPr="00D3605F" w:rsidRDefault="00765A15" w:rsidP="00765A15">
      <w:pPr>
        <w:pStyle w:val="ListParagraph"/>
        <w:numPr>
          <w:ilvl w:val="0"/>
          <w:numId w:val="40"/>
        </w:numPr>
        <w:spacing w:after="0" w:line="360" w:lineRule="auto"/>
        <w:jc w:val="both"/>
        <w:rPr>
          <w:rFonts w:ascii="Arial" w:hAnsi="Arial" w:cs="Arial"/>
          <w:sz w:val="24"/>
          <w:szCs w:val="24"/>
        </w:rPr>
      </w:pPr>
      <w:r w:rsidRPr="00D3605F">
        <w:rPr>
          <w:rFonts w:ascii="Arial" w:hAnsi="Arial" w:cs="Arial"/>
          <w:sz w:val="24"/>
          <w:szCs w:val="24"/>
        </w:rPr>
        <w:t>Radiographic infiltrates by imaging (chest x-ray, CT scan, etc.), or</w:t>
      </w:r>
    </w:p>
    <w:p w14:paraId="5EC75ED1" w14:textId="77777777" w:rsidR="00765A15" w:rsidRPr="00D3605F" w:rsidRDefault="00765A15" w:rsidP="00765A15">
      <w:pPr>
        <w:pStyle w:val="ListParagraph"/>
        <w:numPr>
          <w:ilvl w:val="0"/>
          <w:numId w:val="40"/>
        </w:numPr>
        <w:shd w:val="clear" w:color="auto" w:fill="FFFFFF"/>
        <w:spacing w:line="360" w:lineRule="auto"/>
        <w:jc w:val="both"/>
        <w:rPr>
          <w:rFonts w:ascii="Arial" w:eastAsia="Times New Roman" w:hAnsi="Arial" w:cs="Arial"/>
          <w:color w:val="000000"/>
          <w:sz w:val="24"/>
          <w:szCs w:val="24"/>
        </w:rPr>
      </w:pPr>
      <w:r w:rsidRPr="00D3605F">
        <w:rPr>
          <w:rFonts w:ascii="Arial" w:eastAsia="Times New Roman" w:hAnsi="Arial" w:cs="Arial"/>
          <w:color w:val="000000"/>
          <w:sz w:val="24"/>
          <w:szCs w:val="24"/>
        </w:rPr>
        <w:t xml:space="preserve">Creatinine ≤ 110 </w:t>
      </w:r>
      <w:proofErr w:type="spellStart"/>
      <w:r w:rsidRPr="00D3605F">
        <w:rPr>
          <w:rFonts w:ascii="Arial" w:eastAsia="Times New Roman" w:hAnsi="Arial" w:cs="Arial"/>
          <w:color w:val="000000"/>
          <w:sz w:val="24"/>
          <w:szCs w:val="24"/>
        </w:rPr>
        <w:t>umol</w:t>
      </w:r>
      <w:proofErr w:type="spellEnd"/>
      <w:r w:rsidRPr="00D3605F">
        <w:rPr>
          <w:rFonts w:ascii="Arial" w:eastAsia="Times New Roman" w:hAnsi="Arial" w:cs="Arial"/>
          <w:color w:val="000000"/>
          <w:sz w:val="24"/>
          <w:szCs w:val="24"/>
        </w:rPr>
        <w:t xml:space="preserve">/L, creatinine clearance rate (EGFR) ≥ 60 ml / min / 1.73m2, AST and ALT ≤ 5 × ULN, TBIL ≤ 2 × ULN; </w:t>
      </w:r>
    </w:p>
    <w:p w14:paraId="218D6818" w14:textId="77777777" w:rsidR="00765A15" w:rsidRPr="00D3605F" w:rsidRDefault="00765A15" w:rsidP="00765A15">
      <w:pPr>
        <w:pStyle w:val="ListParagraph"/>
        <w:numPr>
          <w:ilvl w:val="0"/>
          <w:numId w:val="40"/>
        </w:numPr>
        <w:shd w:val="clear" w:color="auto" w:fill="FFFFFF"/>
        <w:spacing w:line="360" w:lineRule="auto"/>
        <w:jc w:val="both"/>
        <w:rPr>
          <w:rFonts w:ascii="Arial" w:eastAsia="Times New Roman" w:hAnsi="Arial" w:cs="Arial"/>
          <w:color w:val="000000"/>
          <w:sz w:val="24"/>
          <w:szCs w:val="24"/>
        </w:rPr>
      </w:pPr>
      <w:r w:rsidRPr="00D3605F">
        <w:rPr>
          <w:rFonts w:ascii="Arial" w:hAnsi="Arial" w:cs="Arial"/>
          <w:sz w:val="24"/>
          <w:szCs w:val="24"/>
        </w:rPr>
        <w:t>A Normal ECG baseline result, which is maintained throughout the study.</w:t>
      </w:r>
    </w:p>
    <w:p w14:paraId="48DF3756" w14:textId="77777777" w:rsidR="00765A15" w:rsidRPr="00D3605F" w:rsidRDefault="00765A15" w:rsidP="00765A15">
      <w:pPr>
        <w:pStyle w:val="ListParagraph"/>
        <w:shd w:val="clear" w:color="auto" w:fill="FFFFFF"/>
        <w:spacing w:line="360" w:lineRule="auto"/>
        <w:jc w:val="both"/>
        <w:rPr>
          <w:rFonts w:ascii="Arial" w:eastAsia="Times New Roman" w:hAnsi="Arial" w:cs="Arial"/>
          <w:color w:val="000000"/>
          <w:sz w:val="24"/>
          <w:szCs w:val="24"/>
        </w:rPr>
      </w:pPr>
    </w:p>
    <w:p w14:paraId="365AB72F" w14:textId="77777777" w:rsidR="00765A15" w:rsidRPr="00D3605F" w:rsidRDefault="00765A15" w:rsidP="00765A15">
      <w:pPr>
        <w:rPr>
          <w:rFonts w:ascii="Arial" w:hAnsi="Arial" w:cs="Arial"/>
          <w:b/>
          <w:color w:val="4F81BD" w:themeColor="accent1"/>
          <w:sz w:val="24"/>
          <w:szCs w:val="24"/>
        </w:rPr>
      </w:pPr>
      <w:r w:rsidRPr="00D3605F">
        <w:rPr>
          <w:rFonts w:ascii="Arial" w:hAnsi="Arial" w:cs="Arial"/>
          <w:b/>
          <w:color w:val="4F81BD" w:themeColor="accent1"/>
          <w:sz w:val="24"/>
          <w:szCs w:val="24"/>
        </w:rPr>
        <w:t xml:space="preserve"> 7.2 Exclusion criteria </w:t>
      </w:r>
    </w:p>
    <w:p w14:paraId="513250DA"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Study participants with the following conditions will be excluded from the study:</w:t>
      </w:r>
    </w:p>
    <w:p w14:paraId="12549FAD"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r w:rsidRPr="00D3605F">
        <w:rPr>
          <w:rFonts w:ascii="Arial" w:hAnsi="Arial" w:cs="Arial"/>
          <w:sz w:val="24"/>
          <w:szCs w:val="24"/>
        </w:rPr>
        <w:t>ALT/AST &gt; 2 times the upper limit of normal.</w:t>
      </w:r>
    </w:p>
    <w:p w14:paraId="537E7994"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r w:rsidRPr="00D3605F">
        <w:rPr>
          <w:rFonts w:ascii="Arial" w:hAnsi="Arial" w:cs="Arial"/>
          <w:sz w:val="24"/>
          <w:szCs w:val="24"/>
        </w:rPr>
        <w:t>Stage 2 severe chronic kidney disease or requiring dialysis (i.e. eGFR &lt; 30)</w:t>
      </w:r>
    </w:p>
    <w:p w14:paraId="360AF26A"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r w:rsidRPr="00D3605F">
        <w:rPr>
          <w:rFonts w:ascii="Arial" w:hAnsi="Arial" w:cs="Arial"/>
          <w:sz w:val="24"/>
          <w:szCs w:val="24"/>
        </w:rPr>
        <w:t>Pregnancy or breast feeding.</w:t>
      </w:r>
    </w:p>
    <w:p w14:paraId="5D02A991"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r w:rsidRPr="00D3605F">
        <w:rPr>
          <w:rFonts w:ascii="Arial" w:hAnsi="Arial" w:cs="Arial"/>
          <w:sz w:val="24"/>
          <w:szCs w:val="24"/>
        </w:rPr>
        <w:t>Anticipated transfer to another hospital which is not a study site within 72 hours.</w:t>
      </w:r>
    </w:p>
    <w:p w14:paraId="4A301071"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r w:rsidRPr="00D3605F">
        <w:rPr>
          <w:rFonts w:ascii="Arial" w:hAnsi="Arial" w:cs="Arial"/>
          <w:sz w:val="24"/>
          <w:szCs w:val="24"/>
        </w:rPr>
        <w:t>Allergy to any study medication</w:t>
      </w:r>
    </w:p>
    <w:p w14:paraId="30F3A70D"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r w:rsidRPr="00D3605F">
        <w:rPr>
          <w:rFonts w:ascii="Arial" w:hAnsi="Arial" w:cs="Arial"/>
          <w:sz w:val="24"/>
          <w:szCs w:val="24"/>
        </w:rPr>
        <w:t>Shortness of breath in resting position</w:t>
      </w:r>
    </w:p>
    <w:p w14:paraId="0E5C7C10"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r w:rsidRPr="00D3605F">
        <w:rPr>
          <w:rFonts w:ascii="Arial" w:eastAsia="Times New Roman" w:hAnsi="Arial" w:cs="Arial"/>
          <w:color w:val="000000"/>
          <w:sz w:val="24"/>
          <w:szCs w:val="24"/>
          <w:lang w:val="en-GB" w:eastAsia="en-GB"/>
        </w:rPr>
        <w:t>Known prolonged QT syndrome</w:t>
      </w:r>
    </w:p>
    <w:p w14:paraId="0D10193A"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r w:rsidRPr="00D3605F">
        <w:rPr>
          <w:rFonts w:ascii="Arial" w:hAnsi="Arial" w:cs="Arial"/>
          <w:sz w:val="24"/>
          <w:szCs w:val="24"/>
        </w:rPr>
        <w:t>Use of concomitant medications that prolong the QT/QTc interval</w:t>
      </w:r>
    </w:p>
    <w:p w14:paraId="3DA48E60"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r w:rsidRPr="00D3605F">
        <w:rPr>
          <w:rFonts w:ascii="Arial" w:hAnsi="Arial" w:cs="Arial"/>
          <w:sz w:val="24"/>
          <w:szCs w:val="24"/>
        </w:rPr>
        <w:t>Participant with other viral pneumonia</w:t>
      </w:r>
    </w:p>
    <w:p w14:paraId="6CF6DD94" w14:textId="77777777" w:rsidR="00765A15" w:rsidRPr="00D3605F" w:rsidRDefault="00765A15" w:rsidP="00765A15">
      <w:pPr>
        <w:pStyle w:val="ListParagraph"/>
        <w:numPr>
          <w:ilvl w:val="0"/>
          <w:numId w:val="41"/>
        </w:numPr>
        <w:snapToGrid w:val="0"/>
        <w:spacing w:after="0" w:line="360" w:lineRule="auto"/>
        <w:jc w:val="both"/>
        <w:rPr>
          <w:rFonts w:ascii="Arial" w:hAnsi="Arial" w:cs="Arial"/>
          <w:sz w:val="24"/>
          <w:szCs w:val="24"/>
        </w:rPr>
      </w:pPr>
      <w:r w:rsidRPr="00D3605F">
        <w:rPr>
          <w:rFonts w:ascii="Arial" w:hAnsi="Arial" w:cs="Arial"/>
          <w:color w:val="000000"/>
          <w:sz w:val="24"/>
          <w:szCs w:val="24"/>
        </w:rPr>
        <w:t xml:space="preserve">History of allergic reactions to any investigational medical product ingredient </w:t>
      </w:r>
    </w:p>
    <w:p w14:paraId="559F5566" w14:textId="77777777" w:rsidR="00765A15" w:rsidRPr="00D3605F" w:rsidRDefault="00765A15" w:rsidP="00765A15">
      <w:pPr>
        <w:pStyle w:val="NormalWeb"/>
        <w:tabs>
          <w:tab w:val="left" w:pos="540"/>
        </w:tabs>
        <w:spacing w:before="0" w:beforeAutospacing="0" w:after="0" w:afterAutospacing="0" w:line="360" w:lineRule="auto"/>
        <w:jc w:val="both"/>
        <w:rPr>
          <w:rFonts w:ascii="Arial" w:hAnsi="Arial" w:cs="Arial"/>
          <w:sz w:val="24"/>
          <w:szCs w:val="24"/>
        </w:rPr>
      </w:pPr>
    </w:p>
    <w:p w14:paraId="5C9C13C7" w14:textId="77777777" w:rsidR="00765A15" w:rsidRPr="00D3605F" w:rsidRDefault="00765A15" w:rsidP="00765A15">
      <w:pPr>
        <w:pStyle w:val="NormalWeb"/>
        <w:tabs>
          <w:tab w:val="left" w:pos="540"/>
        </w:tabs>
        <w:spacing w:before="0" w:beforeAutospacing="0" w:after="240" w:afterAutospacing="0" w:line="360" w:lineRule="auto"/>
        <w:jc w:val="both"/>
        <w:rPr>
          <w:rFonts w:ascii="Arial" w:hAnsi="Arial" w:cs="Arial"/>
          <w:sz w:val="24"/>
          <w:szCs w:val="24"/>
        </w:rPr>
      </w:pPr>
      <w:r w:rsidRPr="00D3605F">
        <w:rPr>
          <w:rFonts w:ascii="Arial" w:hAnsi="Arial" w:cs="Arial"/>
          <w:sz w:val="24"/>
          <w:szCs w:val="24"/>
        </w:rPr>
        <w:t>Study participants who in the opinion of the investigators after assessing all relevant parameters are unsuitable for the study.</w:t>
      </w:r>
    </w:p>
    <w:p w14:paraId="6AAF9E72" w14:textId="77777777" w:rsidR="00765A15" w:rsidRPr="00D3605F" w:rsidRDefault="00765A15" w:rsidP="00765A15">
      <w:pPr>
        <w:pStyle w:val="Heading3"/>
        <w:rPr>
          <w:rFonts w:ascii="Arial" w:hAnsi="Arial" w:cs="Arial"/>
          <w:b/>
          <w:color w:val="4F81BD" w:themeColor="accent1"/>
        </w:rPr>
      </w:pPr>
      <w:r w:rsidRPr="00D3605F">
        <w:rPr>
          <w:rFonts w:ascii="Arial" w:hAnsi="Arial" w:cs="Arial"/>
          <w:b/>
          <w:color w:val="4F81BD" w:themeColor="accent1"/>
        </w:rPr>
        <w:t>7.3 Lifestyle Considerations</w:t>
      </w:r>
    </w:p>
    <w:p w14:paraId="6E5E5D7E" w14:textId="77777777" w:rsidR="00765A15" w:rsidRPr="00D3605F" w:rsidRDefault="00765A15" w:rsidP="00765A15">
      <w:pPr>
        <w:spacing w:before="240"/>
        <w:rPr>
          <w:rFonts w:ascii="Arial" w:hAnsi="Arial" w:cs="Arial"/>
          <w:sz w:val="24"/>
          <w:szCs w:val="24"/>
        </w:rPr>
      </w:pPr>
      <w:r w:rsidRPr="00D3605F">
        <w:rPr>
          <w:rFonts w:ascii="Arial" w:hAnsi="Arial" w:cs="Arial"/>
          <w:sz w:val="24"/>
          <w:szCs w:val="24"/>
        </w:rPr>
        <w:t>During this study, study participants are asked to avoid alcohol and tobacco.</w:t>
      </w:r>
    </w:p>
    <w:p w14:paraId="3535A20F" w14:textId="77777777" w:rsidR="00765A15" w:rsidRPr="00D3605F" w:rsidRDefault="00765A15" w:rsidP="00765A15">
      <w:pPr>
        <w:pStyle w:val="Heading3"/>
        <w:spacing w:after="240"/>
        <w:rPr>
          <w:rFonts w:ascii="Arial" w:hAnsi="Arial" w:cs="Arial"/>
          <w:b/>
          <w:color w:val="4F81BD" w:themeColor="accent1"/>
        </w:rPr>
      </w:pPr>
      <w:r w:rsidRPr="00D3605F">
        <w:rPr>
          <w:rFonts w:ascii="Arial" w:hAnsi="Arial" w:cs="Arial"/>
          <w:b/>
          <w:color w:val="4F81BD" w:themeColor="accent1"/>
        </w:rPr>
        <w:t>7.4 Screen Failures</w:t>
      </w:r>
    </w:p>
    <w:p w14:paraId="6596F9E1" w14:textId="77777777" w:rsidR="00765A15" w:rsidRPr="00D3605F" w:rsidRDefault="00765A15" w:rsidP="00765A15">
      <w:pPr>
        <w:pStyle w:val="Template-proposedtext"/>
        <w:spacing w:line="360" w:lineRule="auto"/>
        <w:jc w:val="both"/>
        <w:rPr>
          <w:rFonts w:ascii="Arial" w:hAnsi="Arial" w:cs="Arial"/>
          <w:color w:val="auto"/>
          <w:lang w:val="en-GB"/>
        </w:rPr>
      </w:pPr>
      <w:r w:rsidRPr="00D3605F">
        <w:rPr>
          <w:rFonts w:ascii="Arial" w:hAnsi="Arial" w:cs="Arial"/>
          <w:color w:val="auto"/>
          <w:lang w:val="en-GB"/>
        </w:rPr>
        <w:t xml:space="preserve">After the screening evaluations have been completed, the investigator or designee is to review the inclusion/exclusion criteria and determine the participant’s eligibility for the study. Participants who are found to be ineligible will be told the reason for ineligibility. Individuals who do not meet the criteria for participation in this study (screen failure) because of an abnormal laboratory finding may be rescreened once. Participants who are not eligible for this study will be treated in accordance with the national standard of care. </w:t>
      </w:r>
    </w:p>
    <w:p w14:paraId="6BFD242C" w14:textId="77777777" w:rsidR="00765A15" w:rsidRPr="00D3605F" w:rsidRDefault="00765A15" w:rsidP="00765A15">
      <w:pPr>
        <w:rPr>
          <w:rFonts w:ascii="Arial" w:eastAsia="Times New Roman" w:hAnsi="Arial" w:cs="Arial"/>
          <w:sz w:val="24"/>
          <w:szCs w:val="24"/>
          <w:lang w:val="en-GB"/>
        </w:rPr>
      </w:pPr>
      <w:r w:rsidRPr="00D3605F">
        <w:rPr>
          <w:rFonts w:ascii="Arial" w:hAnsi="Arial" w:cs="Arial"/>
          <w:sz w:val="24"/>
          <w:szCs w:val="24"/>
          <w:lang w:val="en-GB"/>
        </w:rPr>
        <w:br w:type="page"/>
      </w:r>
    </w:p>
    <w:p w14:paraId="69619A5A" w14:textId="77777777" w:rsidR="00765A15" w:rsidRPr="00D3605F" w:rsidRDefault="00765A15" w:rsidP="00765A15">
      <w:pPr>
        <w:pStyle w:val="Heading3"/>
        <w:keepNext w:val="0"/>
        <w:keepLines w:val="0"/>
        <w:numPr>
          <w:ilvl w:val="1"/>
          <w:numId w:val="53"/>
        </w:numPr>
        <w:spacing w:before="120" w:after="120" w:line="240" w:lineRule="auto"/>
        <w:rPr>
          <w:rFonts w:ascii="Arial" w:hAnsi="Arial" w:cs="Arial"/>
          <w:b/>
          <w:color w:val="4F81BD" w:themeColor="accent1"/>
        </w:rPr>
      </w:pPr>
      <w:r w:rsidRPr="00D3605F">
        <w:rPr>
          <w:rFonts w:ascii="Arial" w:hAnsi="Arial" w:cs="Arial"/>
          <w:b/>
          <w:color w:val="4F81BD" w:themeColor="accent1"/>
        </w:rPr>
        <w:t>Strategies for Recruitment and Retention.</w:t>
      </w:r>
    </w:p>
    <w:p w14:paraId="606B5DF6" w14:textId="77777777" w:rsidR="00765A15" w:rsidRPr="00D3605F" w:rsidRDefault="00765A15" w:rsidP="00765A15">
      <w:pPr>
        <w:pStyle w:val="Heading4"/>
        <w:spacing w:after="240"/>
        <w:rPr>
          <w:rFonts w:ascii="Arial" w:hAnsi="Arial" w:cs="Arial"/>
          <w:i w:val="0"/>
        </w:rPr>
      </w:pPr>
      <w:r w:rsidRPr="00D3605F">
        <w:rPr>
          <w:rFonts w:ascii="Arial" w:hAnsi="Arial" w:cs="Arial"/>
          <w:i w:val="0"/>
        </w:rPr>
        <w:t>7.5.1 Recruitment</w:t>
      </w:r>
    </w:p>
    <w:p w14:paraId="12009C75"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Methods of recruitment can be articulated based on cultural sensitivities and applicable national regulations provided the EC/NMRA approves them. Participants that are PCR confirmed to have SARS-CoV-2 will be assessed for eligibility. </w:t>
      </w:r>
    </w:p>
    <w:p w14:paraId="3C7EF22C" w14:textId="77777777" w:rsidR="00765A15" w:rsidRPr="00D3605F" w:rsidRDefault="00765A15" w:rsidP="00765A15">
      <w:pPr>
        <w:spacing w:line="360" w:lineRule="auto"/>
        <w:jc w:val="both"/>
        <w:rPr>
          <w:rStyle w:val="Hyperlink"/>
          <w:rFonts w:ascii="Arial" w:hAnsi="Arial" w:cs="Arial"/>
          <w:iCs/>
          <w:sz w:val="24"/>
          <w:szCs w:val="24"/>
        </w:rPr>
      </w:pPr>
      <w:r w:rsidRPr="00D3605F">
        <w:rPr>
          <w:rFonts w:ascii="Arial" w:hAnsi="Arial" w:cs="Arial"/>
          <w:sz w:val="24"/>
          <w:szCs w:val="24"/>
        </w:rPr>
        <w:t>Screening will begin with a brief discussion with the research team. Some will be excluded based on demographic data and medical history, (eg &lt; 18 years of age, renal failure, etc). Information about the study will be presented to potential subjects (or legally authorized representative) and questions will be asked to determine potential eligibility. Screening procedures can begin only after informed consent is obtained. The details regarding recruitment are contained in the Standard Operating Procedures (SOPs) for this study.</w:t>
      </w:r>
    </w:p>
    <w:p w14:paraId="6D1D4844" w14:textId="77777777" w:rsidR="00765A15" w:rsidRPr="00D3605F" w:rsidRDefault="00765A15" w:rsidP="00765A15">
      <w:pPr>
        <w:pStyle w:val="Heading4"/>
        <w:spacing w:after="240"/>
        <w:rPr>
          <w:rFonts w:ascii="Arial" w:hAnsi="Arial" w:cs="Arial"/>
          <w:i w:val="0"/>
        </w:rPr>
      </w:pPr>
      <w:r w:rsidRPr="00D3605F">
        <w:rPr>
          <w:rFonts w:ascii="Arial" w:hAnsi="Arial" w:cs="Arial"/>
          <w:i w:val="0"/>
        </w:rPr>
        <w:t>7.5.2 Retention</w:t>
      </w:r>
    </w:p>
    <w:p w14:paraId="176A4115" w14:textId="77777777" w:rsidR="00765A15" w:rsidRPr="00D3605F" w:rsidRDefault="00765A15" w:rsidP="00765A15">
      <w:pPr>
        <w:pStyle w:val="Template-instructions"/>
        <w:spacing w:line="360" w:lineRule="auto"/>
        <w:rPr>
          <w:rFonts w:ascii="Arial" w:hAnsi="Arial" w:cs="Arial"/>
          <w:i w:val="0"/>
          <w:iCs/>
          <w:color w:val="auto"/>
          <w:lang w:val="en-GB"/>
        </w:rPr>
      </w:pPr>
      <w:r w:rsidRPr="00D3605F">
        <w:rPr>
          <w:rFonts w:ascii="Arial" w:hAnsi="Arial" w:cs="Arial"/>
          <w:i w:val="0"/>
          <w:iCs/>
          <w:color w:val="auto"/>
          <w:lang w:val="en-GB"/>
        </w:rPr>
        <w:t>Study participants will be adequately briefed on the importance of hospital visits upon their discharge while an active follow up programme will be implemented.</w:t>
      </w:r>
    </w:p>
    <w:p w14:paraId="624F7727" w14:textId="77777777" w:rsidR="00765A15" w:rsidRPr="00D3605F" w:rsidRDefault="00765A15" w:rsidP="00765A15">
      <w:pPr>
        <w:pStyle w:val="Heading4"/>
        <w:spacing w:after="240"/>
        <w:rPr>
          <w:rFonts w:ascii="Arial" w:hAnsi="Arial" w:cs="Arial"/>
          <w:i w:val="0"/>
        </w:rPr>
      </w:pPr>
      <w:r w:rsidRPr="00D3605F">
        <w:rPr>
          <w:rFonts w:ascii="Arial" w:hAnsi="Arial" w:cs="Arial"/>
          <w:i w:val="0"/>
        </w:rPr>
        <w:t xml:space="preserve">7.5.3 Compensation Plan for Study Participants. </w:t>
      </w:r>
    </w:p>
    <w:p w14:paraId="1D9AF9AC" w14:textId="77777777" w:rsidR="00765A15" w:rsidRPr="00D3605F" w:rsidRDefault="00765A15" w:rsidP="00765A15">
      <w:pPr>
        <w:spacing w:line="360" w:lineRule="auto"/>
        <w:jc w:val="both"/>
        <w:rPr>
          <w:rFonts w:ascii="Arial" w:hAnsi="Arial" w:cs="Arial"/>
          <w:iCs/>
          <w:sz w:val="24"/>
          <w:szCs w:val="24"/>
        </w:rPr>
      </w:pPr>
      <w:r w:rsidRPr="00D3605F">
        <w:rPr>
          <w:rFonts w:ascii="Arial" w:hAnsi="Arial" w:cs="Arial"/>
          <w:iCs/>
          <w:sz w:val="24"/>
          <w:szCs w:val="24"/>
        </w:rPr>
        <w:t xml:space="preserve">Compensation, if any, will be determined locally and in accordance with local IRB requirements, and subject to local EC//NMRA approvals and national regulations. </w:t>
      </w:r>
    </w:p>
    <w:p w14:paraId="5D69018A" w14:textId="77777777" w:rsidR="00765A15" w:rsidRPr="00D3605F" w:rsidRDefault="00765A15" w:rsidP="00765A15">
      <w:pPr>
        <w:pStyle w:val="Heading4"/>
        <w:spacing w:after="240"/>
        <w:rPr>
          <w:rFonts w:ascii="Arial" w:hAnsi="Arial" w:cs="Arial"/>
          <w:i w:val="0"/>
        </w:rPr>
      </w:pPr>
      <w:r w:rsidRPr="00D3605F">
        <w:rPr>
          <w:rFonts w:ascii="Arial" w:hAnsi="Arial" w:cs="Arial"/>
          <w:i w:val="0"/>
        </w:rPr>
        <w:t>7.5.4 Costs</w:t>
      </w:r>
    </w:p>
    <w:p w14:paraId="206D04F8" w14:textId="77777777" w:rsidR="00765A15" w:rsidRPr="00D3605F" w:rsidRDefault="00765A15" w:rsidP="00765A15">
      <w:pPr>
        <w:pStyle w:val="Template-proposedtext"/>
        <w:spacing w:line="360" w:lineRule="auto"/>
        <w:jc w:val="both"/>
        <w:rPr>
          <w:rFonts w:ascii="Arial" w:hAnsi="Arial" w:cs="Arial"/>
          <w:color w:val="auto"/>
          <w:lang w:val="en-GB"/>
        </w:rPr>
      </w:pPr>
      <w:r w:rsidRPr="00D3605F">
        <w:rPr>
          <w:rFonts w:ascii="Arial" w:hAnsi="Arial" w:cs="Arial"/>
          <w:color w:val="auto"/>
          <w:lang w:val="en-GB"/>
        </w:rPr>
        <w:t xml:space="preserve">There is no cost to participants for the research tests, procedures/evaluations and herbal medicine while taking part in this trial. Procedures and treatment for clinical care including costs associated with hospital stay will be the responsibility of the sponsor. </w:t>
      </w:r>
    </w:p>
    <w:p w14:paraId="11645EE9" w14:textId="77777777" w:rsidR="00765A15" w:rsidRPr="00D3605F" w:rsidRDefault="00765A15" w:rsidP="00765A15">
      <w:pPr>
        <w:rPr>
          <w:rFonts w:ascii="Arial" w:eastAsia="Times New Roman" w:hAnsi="Arial" w:cs="Arial"/>
          <w:sz w:val="24"/>
          <w:szCs w:val="24"/>
          <w:lang w:val="en-GB"/>
        </w:rPr>
      </w:pPr>
      <w:r w:rsidRPr="00D3605F">
        <w:rPr>
          <w:rFonts w:ascii="Arial" w:hAnsi="Arial" w:cs="Arial"/>
          <w:sz w:val="24"/>
          <w:szCs w:val="24"/>
          <w:lang w:val="en-GB"/>
        </w:rPr>
        <w:br w:type="page"/>
      </w:r>
    </w:p>
    <w:p w14:paraId="5299C8B1" w14:textId="77777777" w:rsidR="00765A15" w:rsidRPr="00D3605F" w:rsidRDefault="00765A15" w:rsidP="00765A15">
      <w:pPr>
        <w:pStyle w:val="Heading1"/>
        <w:rPr>
          <w:rFonts w:ascii="Arial" w:hAnsi="Arial" w:cs="Arial"/>
          <w:b/>
          <w:color w:val="0000FF"/>
          <w:sz w:val="24"/>
          <w:szCs w:val="24"/>
          <w14:textOutline w14:w="10541" w14:cap="flat" w14:cmpd="sng" w14:algn="ctr">
            <w14:noFill/>
            <w14:prstDash w14:val="solid"/>
            <w14:round/>
          </w14:textOutline>
        </w:rPr>
      </w:pPr>
      <w:r w:rsidRPr="00D3605F">
        <w:rPr>
          <w:rFonts w:ascii="Arial" w:hAnsi="Arial" w:cs="Arial"/>
          <w:b/>
          <w:color w:val="0000FF"/>
          <w:sz w:val="24"/>
          <w:szCs w:val="24"/>
          <w14:textOutline w14:w="10541" w14:cap="flat" w14:cmpd="sng" w14:algn="ctr">
            <w14:noFill/>
            <w14:prstDash w14:val="solid"/>
            <w14:round/>
          </w14:textOutline>
        </w:rPr>
        <w:t>8. STUDY PRODUCT</w:t>
      </w:r>
    </w:p>
    <w:p w14:paraId="70B5030B" w14:textId="77777777" w:rsidR="00765A15" w:rsidRPr="00D3605F" w:rsidRDefault="00765A15" w:rsidP="00765A15">
      <w:pPr>
        <w:pStyle w:val="Heading2"/>
        <w:rPr>
          <w:rFonts w:cs="Arial"/>
          <w:color w:val="4F81BD" w:themeColor="accent1"/>
          <w:szCs w:val="24"/>
        </w:rPr>
      </w:pPr>
      <w:r w:rsidRPr="00D3605F">
        <w:rPr>
          <w:rFonts w:cs="Arial"/>
          <w:color w:val="4F81BD" w:themeColor="accent1"/>
          <w:szCs w:val="24"/>
        </w:rPr>
        <w:t xml:space="preserve">8.1 Study Product and Administration </w:t>
      </w:r>
    </w:p>
    <w:p w14:paraId="6B42A78B" w14:textId="77777777" w:rsidR="00765A15" w:rsidRPr="00D3605F" w:rsidRDefault="00765A15" w:rsidP="00765A15">
      <w:pPr>
        <w:pStyle w:val="Heading3"/>
        <w:spacing w:after="240"/>
        <w:rPr>
          <w:rFonts w:ascii="Arial" w:hAnsi="Arial" w:cs="Arial"/>
          <w:b/>
          <w:color w:val="548DD4" w:themeColor="text2" w:themeTint="99"/>
        </w:rPr>
      </w:pPr>
      <w:r w:rsidRPr="00D3605F">
        <w:rPr>
          <w:rFonts w:ascii="Arial" w:hAnsi="Arial" w:cs="Arial"/>
          <w:b/>
          <w:color w:val="548DD4" w:themeColor="text2" w:themeTint="99"/>
        </w:rPr>
        <w:t xml:space="preserve">8.1.1 Study Product Description </w:t>
      </w:r>
    </w:p>
    <w:p w14:paraId="772264B9"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Since this is a double-blind study, the supplied matching inactive dommy products must be identical in physical appearance and taste to the herbal medicine and contains the same inactive ingredients and must comply with NMRA requirements. </w:t>
      </w:r>
    </w:p>
    <w:p w14:paraId="7D7EF654" w14:textId="77777777" w:rsidR="00765A15" w:rsidRPr="00D3605F" w:rsidRDefault="00765A15" w:rsidP="00765A15">
      <w:pPr>
        <w:spacing w:line="360" w:lineRule="auto"/>
        <w:jc w:val="both"/>
        <w:rPr>
          <w:rFonts w:ascii="Arial" w:hAnsi="Arial" w:cs="Arial"/>
          <w:b/>
          <w:bCs/>
          <w:i/>
          <w:sz w:val="24"/>
          <w:szCs w:val="24"/>
        </w:rPr>
      </w:pPr>
      <w:r w:rsidRPr="00D3605F">
        <w:rPr>
          <w:rFonts w:ascii="Arial" w:hAnsi="Arial" w:cs="Arial"/>
          <w:b/>
          <w:bCs/>
          <w:i/>
          <w:sz w:val="24"/>
          <w:szCs w:val="24"/>
        </w:rPr>
        <w:t>Dommy Products</w:t>
      </w:r>
    </w:p>
    <w:p w14:paraId="0ABCEEBA" w14:textId="77777777" w:rsidR="00765A15" w:rsidRPr="00D3605F" w:rsidRDefault="00765A15" w:rsidP="00765A15">
      <w:pPr>
        <w:spacing w:line="360" w:lineRule="auto"/>
        <w:jc w:val="both"/>
        <w:rPr>
          <w:rFonts w:ascii="Arial" w:hAnsi="Arial" w:cs="Arial"/>
          <w:b/>
          <w:bCs/>
          <w:i/>
          <w:sz w:val="24"/>
          <w:szCs w:val="24"/>
        </w:rPr>
      </w:pPr>
      <w:r w:rsidRPr="00D3605F">
        <w:rPr>
          <w:rFonts w:ascii="Arial" w:hAnsi="Arial" w:cs="Arial"/>
          <w:sz w:val="24"/>
          <w:szCs w:val="24"/>
        </w:rPr>
        <w:t>The dommy products will contain the same inactive ingredients as the herbal medicine. The storage condition (25 ± 5 °C) will be the same as for the herbal medicine.. The two products will be shipped directly to each study site. At each study site, quality assessment including stability test will be carried out. At sime study sites, the inactive dommy products can be produced if relevant facilities and expertise are available</w:t>
      </w:r>
    </w:p>
    <w:p w14:paraId="0D1F12F1" w14:textId="77777777" w:rsidR="00765A15" w:rsidRPr="00D3605F" w:rsidRDefault="00765A15" w:rsidP="00765A15">
      <w:pPr>
        <w:pStyle w:val="Heading4"/>
        <w:spacing w:after="240"/>
        <w:rPr>
          <w:rFonts w:ascii="Arial" w:hAnsi="Arial" w:cs="Arial"/>
          <w:color w:val="000000" w:themeColor="text1"/>
        </w:rPr>
      </w:pPr>
      <w:r w:rsidRPr="00D3605F">
        <w:rPr>
          <w:rFonts w:ascii="Arial" w:hAnsi="Arial" w:cs="Arial"/>
          <w:color w:val="000000" w:themeColor="text1"/>
        </w:rPr>
        <w:t>Dosing and Administration</w:t>
      </w:r>
    </w:p>
    <w:p w14:paraId="7C2651F5"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color w:val="000000" w:themeColor="text1"/>
          <w:sz w:val="24"/>
          <w:szCs w:val="24"/>
        </w:rPr>
        <w:t xml:space="preserve">Study participants will be randomized to receive either the herbal medicine plus the inactive dommy products (representing the orthodox medicines given to the Control Arm on standard of care treatment)  or standard of care treatment plus one inactive dommy product (representing the herbal medicine given to th participants on the Test Aarm) </w:t>
      </w:r>
    </w:p>
    <w:p w14:paraId="65231CDC" w14:textId="77777777" w:rsidR="00765A15" w:rsidRPr="00D3605F" w:rsidRDefault="00765A15" w:rsidP="00765A15">
      <w:pPr>
        <w:spacing w:line="360" w:lineRule="auto"/>
        <w:jc w:val="both"/>
        <w:rPr>
          <w:rFonts w:ascii="Arial" w:hAnsi="Arial" w:cs="Arial"/>
          <w:sz w:val="24"/>
          <w:szCs w:val="24"/>
        </w:rPr>
      </w:pPr>
      <w:r w:rsidRPr="00D3605F">
        <w:rPr>
          <w:rFonts w:ascii="Arial" w:eastAsia="Cambria" w:hAnsi="Arial" w:cs="Arial"/>
          <w:iCs/>
          <w:sz w:val="24"/>
          <w:szCs w:val="24"/>
        </w:rPr>
        <w:t xml:space="preserve">A protocol-specific SOPs hve been  developed which will contain detailed information on the preparation, labelling, storage, and administration of the herbal medicine and dommy products. </w:t>
      </w:r>
    </w:p>
    <w:p w14:paraId="0F1723AE" w14:textId="77777777" w:rsidR="00765A15" w:rsidRPr="00D3605F" w:rsidRDefault="00765A15" w:rsidP="00765A15">
      <w:pPr>
        <w:rPr>
          <w:rFonts w:ascii="Arial" w:hAnsi="Arial" w:cs="Arial"/>
          <w:b/>
          <w:i/>
          <w:sz w:val="24"/>
          <w:szCs w:val="24"/>
          <w:lang w:val="en-US"/>
        </w:rPr>
      </w:pPr>
      <w:r w:rsidRPr="00D3605F">
        <w:rPr>
          <w:rFonts w:ascii="Arial" w:hAnsi="Arial" w:cs="Arial"/>
          <w:b/>
          <w:i/>
          <w:sz w:val="24"/>
          <w:szCs w:val="24"/>
          <w:lang w:val="en-US"/>
        </w:rPr>
        <w:t>Dose schedule and route of administration</w:t>
      </w:r>
    </w:p>
    <w:p w14:paraId="05C07214" w14:textId="77777777" w:rsidR="00765A15" w:rsidRPr="00D3605F" w:rsidRDefault="00765A15" w:rsidP="00765A15">
      <w:pPr>
        <w:rPr>
          <w:rFonts w:ascii="Arial" w:hAnsi="Arial" w:cs="Arial"/>
          <w:sz w:val="24"/>
          <w:szCs w:val="24"/>
          <w:lang w:val="en-US"/>
        </w:rPr>
      </w:pPr>
      <w:proofErr w:type="gramStart"/>
      <w:r w:rsidRPr="00D3605F">
        <w:rPr>
          <w:rFonts w:ascii="Arial" w:hAnsi="Arial" w:cs="Arial"/>
          <w:sz w:val="24"/>
          <w:szCs w:val="24"/>
          <w:lang w:val="en-US"/>
        </w:rPr>
        <w:t>Indicate  here</w:t>
      </w:r>
      <w:proofErr w:type="gramEnd"/>
      <w:r w:rsidRPr="00D3605F">
        <w:rPr>
          <w:rFonts w:ascii="Arial" w:hAnsi="Arial" w:cs="Arial"/>
          <w:sz w:val="24"/>
          <w:szCs w:val="24"/>
          <w:lang w:val="en-US"/>
        </w:rPr>
        <w:t xml:space="preserve"> the dose schedule and route of administration based the ethnomedical use or dose escalation studies .</w:t>
      </w:r>
    </w:p>
    <w:p w14:paraId="42E50EA8" w14:textId="77777777" w:rsidR="00765A15" w:rsidRPr="00D3605F" w:rsidRDefault="00765A15" w:rsidP="00765A15">
      <w:pPr>
        <w:rPr>
          <w:rFonts w:ascii="Arial" w:hAnsi="Arial" w:cs="Arial"/>
          <w:b/>
          <w:i/>
          <w:sz w:val="24"/>
          <w:szCs w:val="24"/>
          <w:lang w:val="en-US"/>
        </w:rPr>
      </w:pPr>
      <w:r w:rsidRPr="00D3605F">
        <w:rPr>
          <w:rFonts w:ascii="Arial" w:hAnsi="Arial" w:cs="Arial"/>
          <w:b/>
          <w:i/>
          <w:sz w:val="24"/>
          <w:szCs w:val="24"/>
          <w:lang w:val="en-US"/>
        </w:rPr>
        <w:t>Treatment duration</w:t>
      </w:r>
    </w:p>
    <w:p w14:paraId="68700F02" w14:textId="77777777" w:rsidR="00765A15" w:rsidRPr="00D3605F" w:rsidRDefault="00765A15" w:rsidP="00765A15">
      <w:pPr>
        <w:pStyle w:val="BodyText"/>
        <w:spacing w:before="73" w:after="240" w:line="360" w:lineRule="auto"/>
        <w:ind w:left="0" w:right="838"/>
        <w:jc w:val="both"/>
        <w:rPr>
          <w:rFonts w:ascii="Arial" w:hAnsi="Arial" w:cs="Arial"/>
          <w:sz w:val="24"/>
          <w:szCs w:val="24"/>
        </w:rPr>
      </w:pPr>
      <w:r w:rsidRPr="00D3605F">
        <w:rPr>
          <w:rFonts w:ascii="Arial" w:hAnsi="Arial" w:cs="Arial"/>
          <w:sz w:val="24"/>
          <w:szCs w:val="24"/>
        </w:rPr>
        <w:t xml:space="preserve">The drug administration is for 14 days or 28 days depending on the responses of the study participants. However, the treatment can be continued for 28 days if the study participant has not fully recovered but improving significantly. Such decision is the responsibility of the PIs at the study sites.  But since recruitment is on a continuous basis, the study duration is based on when the sample size is achieved which may be up to six months. </w:t>
      </w:r>
    </w:p>
    <w:p w14:paraId="2DFCA09C" w14:textId="77777777" w:rsidR="00765A15" w:rsidRPr="00D3605F" w:rsidRDefault="00765A15" w:rsidP="00765A15">
      <w:pPr>
        <w:rPr>
          <w:rFonts w:ascii="Arial" w:hAnsi="Arial" w:cs="Arial"/>
          <w:sz w:val="24"/>
          <w:szCs w:val="24"/>
        </w:rPr>
      </w:pPr>
    </w:p>
    <w:p w14:paraId="4FAA5531" w14:textId="77777777" w:rsidR="00765A15" w:rsidRPr="00D3605F" w:rsidRDefault="00765A15" w:rsidP="00765A15">
      <w:pPr>
        <w:pStyle w:val="Heading3"/>
        <w:rPr>
          <w:rFonts w:ascii="Arial" w:hAnsi="Arial" w:cs="Arial"/>
          <w:b/>
          <w:color w:val="4F81BD" w:themeColor="accent1"/>
        </w:rPr>
      </w:pPr>
      <w:r w:rsidRPr="00D3605F">
        <w:rPr>
          <w:rFonts w:ascii="Arial" w:hAnsi="Arial" w:cs="Arial"/>
          <w:b/>
          <w:color w:val="4F81BD" w:themeColor="accent1"/>
        </w:rPr>
        <w:t>8.1.2 Preparation/Handling/Storage/Accountability</w:t>
      </w:r>
    </w:p>
    <w:p w14:paraId="54930E71" w14:textId="77777777" w:rsidR="00765A15" w:rsidRPr="00D3605F" w:rsidRDefault="00765A15" w:rsidP="00765A15">
      <w:pPr>
        <w:pStyle w:val="Heading4"/>
        <w:spacing w:after="240"/>
        <w:rPr>
          <w:rFonts w:ascii="Arial" w:hAnsi="Arial" w:cs="Arial"/>
          <w:color w:val="000000" w:themeColor="text1"/>
        </w:rPr>
      </w:pPr>
      <w:r w:rsidRPr="00D3605F">
        <w:rPr>
          <w:rFonts w:ascii="Arial" w:hAnsi="Arial" w:cs="Arial"/>
          <w:color w:val="000000" w:themeColor="text1"/>
        </w:rPr>
        <w:t>Acquisition and Accountability</w:t>
      </w:r>
    </w:p>
    <w:p w14:paraId="289DF67E"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iCs/>
          <w:color w:val="000000" w:themeColor="text1"/>
          <w:sz w:val="24"/>
          <w:szCs w:val="24"/>
        </w:rPr>
        <w:t>The herbal medicine will be shipped to the study site directly from the manufacrurer  in a secured manner in accordance with NMRA requirements. Alterenativl;y, the herbal medicine and the inactive dommy products can be manufactured at the study site provided relevant facilities and personnel with expertise are avaialble.</w:t>
      </w:r>
    </w:p>
    <w:p w14:paraId="4F0619C3" w14:textId="77777777" w:rsidR="00765A15" w:rsidRPr="00D3605F" w:rsidRDefault="00765A15" w:rsidP="00765A15">
      <w:pPr>
        <w:pStyle w:val="Heading4"/>
        <w:spacing w:after="240"/>
        <w:rPr>
          <w:rFonts w:ascii="Arial" w:hAnsi="Arial" w:cs="Arial"/>
          <w:color w:val="000000" w:themeColor="text1"/>
        </w:rPr>
      </w:pPr>
      <w:r w:rsidRPr="00D3605F">
        <w:rPr>
          <w:rFonts w:ascii="Arial" w:hAnsi="Arial" w:cs="Arial"/>
          <w:color w:val="000000" w:themeColor="text1"/>
        </w:rPr>
        <w:t>Accountability</w:t>
      </w:r>
    </w:p>
    <w:p w14:paraId="38172D73" w14:textId="77777777" w:rsidR="00765A15" w:rsidRPr="00D3605F" w:rsidRDefault="00765A15" w:rsidP="00765A15">
      <w:pPr>
        <w:spacing w:after="120" w:line="360" w:lineRule="auto"/>
        <w:jc w:val="both"/>
        <w:rPr>
          <w:rFonts w:ascii="Arial" w:hAnsi="Arial" w:cs="Arial"/>
          <w:sz w:val="24"/>
          <w:szCs w:val="24"/>
        </w:rPr>
      </w:pPr>
      <w:r w:rsidRPr="00D3605F">
        <w:rPr>
          <w:rFonts w:ascii="Arial" w:hAnsi="Arial" w:cs="Arial"/>
          <w:sz w:val="24"/>
          <w:szCs w:val="24"/>
        </w:rPr>
        <w:t xml:space="preserve">The site PI is responsible for study product distribution and disposition and has ultimate responsibility for study product accountability. The site PI may delegate to the participating site’s research pharmacist the responsibility for study product accountability. </w:t>
      </w:r>
    </w:p>
    <w:p w14:paraId="6C3765EC" w14:textId="77777777" w:rsidR="00765A15" w:rsidRPr="00D3605F" w:rsidRDefault="00765A15" w:rsidP="00765A15">
      <w:pPr>
        <w:spacing w:after="120" w:line="360" w:lineRule="auto"/>
        <w:jc w:val="both"/>
        <w:rPr>
          <w:rFonts w:ascii="Arial" w:hAnsi="Arial" w:cs="Arial"/>
          <w:sz w:val="24"/>
          <w:szCs w:val="24"/>
        </w:rPr>
      </w:pPr>
      <w:r w:rsidRPr="00D3605F">
        <w:rPr>
          <w:rFonts w:ascii="Arial" w:hAnsi="Arial" w:cs="Arial"/>
          <w:sz w:val="24"/>
          <w:szCs w:val="24"/>
        </w:rPr>
        <w:t xml:space="preserve">The participating site’s research pharmacist will be responsible for maintaining complete records and documentation of study product receipt, accountability, dispensation, storage conditions, and final disposition of the herbal medicine. Time of study drug administration to the subject will be recorded on the appropriate case report form (CRF). If a patient vomits during treatment with the herbal medicine, he/she will be excluded from the study and given the national standard of care. </w:t>
      </w:r>
    </w:p>
    <w:p w14:paraId="244E0413" w14:textId="77777777" w:rsidR="00765A15" w:rsidRPr="00D3605F" w:rsidRDefault="00765A15" w:rsidP="00765A15">
      <w:pPr>
        <w:spacing w:after="120" w:line="360" w:lineRule="auto"/>
        <w:jc w:val="both"/>
        <w:rPr>
          <w:rFonts w:ascii="Arial" w:hAnsi="Arial" w:cs="Arial"/>
          <w:sz w:val="24"/>
          <w:szCs w:val="24"/>
        </w:rPr>
      </w:pPr>
      <w:r w:rsidRPr="00D3605F">
        <w:rPr>
          <w:rFonts w:ascii="Arial" w:hAnsi="Arial" w:cs="Arial"/>
          <w:sz w:val="24"/>
          <w:szCs w:val="24"/>
        </w:rPr>
        <w:t xml:space="preserve">The herbal medicine, whether administered or not, must be documented on the appropriate study product accountability record or dispensing log. The sponsor’s monitoring staff will verify the participating site’s study product accountability records and dispensing logs per the site monitoring plan. Refer to the protocol-specific SOP for details on storrage... </w:t>
      </w:r>
    </w:p>
    <w:p w14:paraId="5FFF11C3" w14:textId="77777777" w:rsidR="00765A15" w:rsidRPr="00D3605F" w:rsidRDefault="00765A15" w:rsidP="00765A15">
      <w:pPr>
        <w:pStyle w:val="Heading4"/>
        <w:spacing w:after="240"/>
        <w:rPr>
          <w:rFonts w:ascii="Arial" w:hAnsi="Arial" w:cs="Arial"/>
          <w:color w:val="000000" w:themeColor="text1"/>
        </w:rPr>
      </w:pPr>
      <w:r w:rsidRPr="00D3605F">
        <w:rPr>
          <w:rFonts w:ascii="Arial" w:hAnsi="Arial" w:cs="Arial"/>
          <w:color w:val="000000" w:themeColor="text1"/>
        </w:rPr>
        <w:t>Destruction</w:t>
      </w:r>
    </w:p>
    <w:p w14:paraId="57593CE8"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After the study treatment period has ended or as appropriate over the course of the study after study product accountability has been performed, disposition of unused and used herbal medicine and inactive dommy products should be undertaken as follows:</w:t>
      </w:r>
    </w:p>
    <w:p w14:paraId="15826CAC" w14:textId="77777777" w:rsidR="00765A15" w:rsidRPr="00D3605F" w:rsidRDefault="00765A15" w:rsidP="00765A15">
      <w:pPr>
        <w:spacing w:before="120" w:after="120" w:line="360" w:lineRule="auto"/>
        <w:jc w:val="both"/>
        <w:rPr>
          <w:rFonts w:ascii="Arial" w:hAnsi="Arial" w:cs="Arial"/>
          <w:sz w:val="24"/>
          <w:szCs w:val="24"/>
        </w:rPr>
      </w:pPr>
      <w:r w:rsidRPr="00D3605F">
        <w:rPr>
          <w:rFonts w:ascii="Arial" w:hAnsi="Arial" w:cs="Arial"/>
          <w:sz w:val="24"/>
          <w:szCs w:val="24"/>
        </w:rPr>
        <w:t>Unused and Used herbal medicine and inactive dommy products:</w:t>
      </w:r>
    </w:p>
    <w:p w14:paraId="478FB489" w14:textId="77777777" w:rsidR="00765A15" w:rsidRPr="00D3605F" w:rsidRDefault="00765A15" w:rsidP="00765A15">
      <w:pPr>
        <w:pStyle w:val="ListParagraph"/>
        <w:numPr>
          <w:ilvl w:val="0"/>
          <w:numId w:val="83"/>
        </w:numPr>
        <w:spacing w:before="120" w:after="120" w:line="360" w:lineRule="auto"/>
        <w:jc w:val="both"/>
        <w:rPr>
          <w:rFonts w:ascii="Arial" w:hAnsi="Arial" w:cs="Arial"/>
          <w:sz w:val="24"/>
          <w:szCs w:val="24"/>
        </w:rPr>
      </w:pPr>
      <w:r w:rsidRPr="00D3605F">
        <w:rPr>
          <w:rFonts w:ascii="Arial" w:hAnsi="Arial" w:cs="Arial"/>
          <w:sz w:val="24"/>
          <w:szCs w:val="24"/>
        </w:rPr>
        <w:t>Should be returned to the sponsor or destroyed on-site following applicable site procedures or by the site’s selected destruction vendor. Following the site’s procedure for the destruction of hazardous material or SOP when destroying used and unused items.</w:t>
      </w:r>
    </w:p>
    <w:p w14:paraId="6F0DD27E" w14:textId="77777777" w:rsidR="00765A15" w:rsidRPr="00D3605F" w:rsidRDefault="00765A15" w:rsidP="00765A15">
      <w:pPr>
        <w:pStyle w:val="ListParagraph"/>
        <w:numPr>
          <w:ilvl w:val="0"/>
          <w:numId w:val="83"/>
        </w:numPr>
        <w:spacing w:before="120" w:line="360" w:lineRule="auto"/>
        <w:jc w:val="both"/>
        <w:rPr>
          <w:rFonts w:ascii="Arial" w:hAnsi="Arial" w:cs="Arial"/>
          <w:sz w:val="24"/>
          <w:szCs w:val="24"/>
        </w:rPr>
      </w:pPr>
      <w:r w:rsidRPr="00D3605F">
        <w:rPr>
          <w:rFonts w:ascii="Arial" w:hAnsi="Arial" w:cs="Arial"/>
          <w:sz w:val="24"/>
          <w:szCs w:val="24"/>
        </w:rPr>
        <w:t>A certificate of destruction should be provided to the sponsor and retained in the Pharmacy Binder once completed.</w:t>
      </w:r>
    </w:p>
    <w:p w14:paraId="00512D1B" w14:textId="77777777" w:rsidR="00765A15" w:rsidRPr="00D3605F" w:rsidRDefault="00765A15" w:rsidP="00765A15">
      <w:pPr>
        <w:pStyle w:val="Heading3"/>
        <w:spacing w:after="240"/>
        <w:rPr>
          <w:rFonts w:ascii="Arial" w:hAnsi="Arial" w:cs="Arial"/>
          <w:b/>
          <w:i/>
          <w:color w:val="4F81BD" w:themeColor="accent1"/>
        </w:rPr>
      </w:pPr>
      <w:r w:rsidRPr="00D3605F">
        <w:rPr>
          <w:rFonts w:ascii="Arial" w:hAnsi="Arial" w:cs="Arial"/>
          <w:b/>
          <w:color w:val="4F81BD" w:themeColor="accent1"/>
        </w:rPr>
        <w:t>8.1.3 Formulation, Appearance, Packaging, and Labelling according to NMRA requirements.</w:t>
      </w:r>
    </w:p>
    <w:p w14:paraId="453C05B4" w14:textId="77777777" w:rsidR="00765A15" w:rsidRPr="00D3605F" w:rsidRDefault="00765A15" w:rsidP="00765A15">
      <w:pPr>
        <w:pStyle w:val="DocumentText"/>
        <w:spacing w:before="120" w:line="240" w:lineRule="auto"/>
        <w:rPr>
          <w:rFonts w:ascii="Arial" w:hAnsi="Arial" w:cs="Arial"/>
          <w:b/>
          <w:bCs/>
          <w:i/>
          <w:lang w:val="en-GB"/>
        </w:rPr>
      </w:pPr>
      <w:r w:rsidRPr="00D3605F">
        <w:rPr>
          <w:rFonts w:ascii="Arial" w:hAnsi="Arial" w:cs="Arial"/>
          <w:b/>
          <w:bCs/>
          <w:i/>
          <w:lang w:val="en-GB"/>
        </w:rPr>
        <w:t xml:space="preserve">Inactive </w:t>
      </w:r>
      <w:proofErr w:type="spellStart"/>
      <w:r w:rsidRPr="00D3605F">
        <w:rPr>
          <w:rFonts w:ascii="Arial" w:hAnsi="Arial" w:cs="Arial"/>
          <w:b/>
          <w:bCs/>
          <w:i/>
          <w:lang w:val="en-GB"/>
        </w:rPr>
        <w:t>dommy</w:t>
      </w:r>
      <w:proofErr w:type="spellEnd"/>
      <w:r w:rsidRPr="00D3605F">
        <w:rPr>
          <w:rFonts w:ascii="Arial" w:hAnsi="Arial" w:cs="Arial"/>
          <w:b/>
          <w:bCs/>
          <w:i/>
          <w:lang w:val="en-GB"/>
        </w:rPr>
        <w:t xml:space="preserve"> </w:t>
      </w:r>
      <w:proofErr w:type="gramStart"/>
      <w:r w:rsidRPr="00D3605F">
        <w:rPr>
          <w:rFonts w:ascii="Arial" w:hAnsi="Arial" w:cs="Arial"/>
          <w:b/>
          <w:bCs/>
          <w:i/>
          <w:lang w:val="en-GB"/>
        </w:rPr>
        <w:t>product  to</w:t>
      </w:r>
      <w:proofErr w:type="gramEnd"/>
      <w:r w:rsidRPr="00D3605F">
        <w:rPr>
          <w:rFonts w:ascii="Arial" w:hAnsi="Arial" w:cs="Arial"/>
          <w:b/>
          <w:bCs/>
          <w:i/>
          <w:lang w:val="en-GB"/>
        </w:rPr>
        <w:t xml:space="preserve"> match</w:t>
      </w:r>
    </w:p>
    <w:p w14:paraId="2AB39A44" w14:textId="77777777" w:rsidR="00765A15" w:rsidRPr="00D3605F" w:rsidRDefault="00765A15" w:rsidP="00765A15">
      <w:pPr>
        <w:autoSpaceDE w:val="0"/>
        <w:autoSpaceDN w:val="0"/>
        <w:adjustRightInd w:val="0"/>
        <w:spacing w:line="360" w:lineRule="auto"/>
        <w:jc w:val="both"/>
        <w:rPr>
          <w:rFonts w:ascii="Arial" w:hAnsi="Arial" w:cs="Arial"/>
          <w:sz w:val="24"/>
          <w:szCs w:val="24"/>
        </w:rPr>
      </w:pPr>
      <w:r w:rsidRPr="00D3605F">
        <w:rPr>
          <w:rFonts w:ascii="Arial" w:hAnsi="Arial" w:cs="Arial"/>
          <w:sz w:val="24"/>
          <w:szCs w:val="24"/>
        </w:rPr>
        <w:t xml:space="preserve">The supplied matching inactive dommy products must be identical in physical appearance to the herbal medicine ( in case of the Control Arm) formulation and contains the same inactive ingredients. </w:t>
      </w:r>
      <w:r w:rsidRPr="00D3605F">
        <w:rPr>
          <w:rFonts w:ascii="Arial" w:eastAsia="MS Mincho" w:hAnsi="Arial" w:cs="Arial"/>
          <w:kern w:val="24"/>
          <w:sz w:val="24"/>
          <w:szCs w:val="24"/>
          <w:lang w:eastAsia="ja-JP"/>
        </w:rPr>
        <w:t xml:space="preserve"> However the inactive dommy products representing the orthodox medicines gioven for the standrd of care treatment  must have the same physical characteriustivs as the  orthodox medicines (Test Arm).  The dommy products will be labelled according to manufacturer’s specifications and must include the statement “Caution: New Drug Limited by Regulatory Authority to Investigational Use.”</w:t>
      </w:r>
    </w:p>
    <w:p w14:paraId="4731FCB1" w14:textId="77777777" w:rsidR="00765A15" w:rsidRPr="00D3605F" w:rsidRDefault="00765A15" w:rsidP="00765A15">
      <w:pPr>
        <w:pStyle w:val="Heading3"/>
        <w:rPr>
          <w:rFonts w:ascii="Arial" w:hAnsi="Arial" w:cs="Arial"/>
          <w:b/>
          <w:color w:val="4F81BD" w:themeColor="accent1"/>
        </w:rPr>
      </w:pPr>
      <w:r w:rsidRPr="00D3605F">
        <w:rPr>
          <w:rFonts w:ascii="Arial" w:hAnsi="Arial" w:cs="Arial"/>
          <w:b/>
          <w:color w:val="4F81BD" w:themeColor="accent1"/>
        </w:rPr>
        <w:t>8.1.4 Product Storage and Stability</w:t>
      </w:r>
    </w:p>
    <w:p w14:paraId="63B7F1E8" w14:textId="77777777" w:rsidR="00765A15" w:rsidRPr="00D3605F" w:rsidRDefault="00765A15" w:rsidP="00765A15">
      <w:pPr>
        <w:pStyle w:val="Heading3"/>
        <w:rPr>
          <w:rFonts w:ascii="Arial" w:hAnsi="Arial" w:cs="Arial"/>
          <w:color w:val="000000" w:themeColor="text1"/>
        </w:rPr>
      </w:pPr>
      <w:r w:rsidRPr="00D3605F">
        <w:rPr>
          <w:rFonts w:ascii="Arial" w:hAnsi="Arial" w:cs="Arial"/>
          <w:color w:val="000000" w:themeColor="text1"/>
        </w:rPr>
        <w:t>Indicate storage conditions of the herbal medicine here.</w:t>
      </w:r>
    </w:p>
    <w:p w14:paraId="22C848CB" w14:textId="77777777" w:rsidR="00765A15" w:rsidRPr="00D3605F" w:rsidRDefault="00765A15" w:rsidP="00765A15">
      <w:pPr>
        <w:rPr>
          <w:rFonts w:ascii="Arial" w:hAnsi="Arial" w:cs="Arial"/>
          <w:sz w:val="24"/>
          <w:szCs w:val="24"/>
        </w:rPr>
      </w:pPr>
    </w:p>
    <w:p w14:paraId="789D62B8" w14:textId="77777777" w:rsidR="00765A15" w:rsidRPr="00D3605F" w:rsidRDefault="00765A15" w:rsidP="00765A15">
      <w:pPr>
        <w:pStyle w:val="Heading3"/>
        <w:spacing w:after="240"/>
        <w:rPr>
          <w:rFonts w:ascii="Arial" w:hAnsi="Arial" w:cs="Arial"/>
          <w:b/>
          <w:color w:val="4F81BD" w:themeColor="accent1"/>
        </w:rPr>
      </w:pPr>
      <w:r w:rsidRPr="00D3605F">
        <w:rPr>
          <w:rFonts w:ascii="Arial" w:hAnsi="Arial" w:cs="Arial"/>
          <w:b/>
          <w:color w:val="4F81BD" w:themeColor="accent1"/>
        </w:rPr>
        <w:t>8.1.5 Preparation</w:t>
      </w:r>
    </w:p>
    <w:p w14:paraId="48E117EB" w14:textId="77777777" w:rsidR="00765A15" w:rsidRPr="00D3605F" w:rsidRDefault="00765A15" w:rsidP="00765A15">
      <w:pPr>
        <w:spacing w:line="360" w:lineRule="auto"/>
        <w:jc w:val="both"/>
        <w:rPr>
          <w:rFonts w:ascii="Arial" w:hAnsi="Arial" w:cs="Arial"/>
          <w:iCs/>
          <w:sz w:val="24"/>
          <w:szCs w:val="24"/>
        </w:rPr>
      </w:pPr>
      <w:r w:rsidRPr="00D3605F">
        <w:rPr>
          <w:rFonts w:ascii="Arial" w:hAnsi="Arial" w:cs="Arial"/>
          <w:iCs/>
          <w:sz w:val="24"/>
          <w:szCs w:val="24"/>
        </w:rPr>
        <w:t xml:space="preserve">Measures that minimize drug contact with the body should always be considered during handling, preparation, and disposal procedures. </w:t>
      </w:r>
    </w:p>
    <w:p w14:paraId="7E5F5B93" w14:textId="77777777" w:rsidR="00765A15" w:rsidRPr="00D3605F" w:rsidRDefault="00765A15" w:rsidP="00765A15">
      <w:pPr>
        <w:rPr>
          <w:rFonts w:ascii="Arial" w:hAnsi="Arial" w:cs="Arial"/>
          <w:iCs/>
          <w:sz w:val="24"/>
          <w:szCs w:val="24"/>
        </w:rPr>
      </w:pPr>
      <w:r w:rsidRPr="00D3605F">
        <w:rPr>
          <w:rFonts w:ascii="Arial" w:hAnsi="Arial" w:cs="Arial"/>
          <w:iCs/>
          <w:sz w:val="24"/>
          <w:szCs w:val="24"/>
        </w:rPr>
        <w:br w:type="page"/>
      </w:r>
    </w:p>
    <w:p w14:paraId="2B490200" w14:textId="77777777" w:rsidR="00765A15" w:rsidRPr="00D3605F" w:rsidRDefault="00765A15" w:rsidP="00765A15">
      <w:pPr>
        <w:rPr>
          <w:rFonts w:ascii="Arial" w:hAnsi="Arial" w:cs="Arial"/>
          <w:b/>
          <w:bCs/>
          <w:color w:val="0000FF"/>
          <w:sz w:val="24"/>
          <w:szCs w:val="24"/>
        </w:rPr>
      </w:pPr>
      <w:r w:rsidRPr="00D3605F">
        <w:rPr>
          <w:rFonts w:ascii="Arial" w:hAnsi="Arial" w:cs="Arial"/>
          <w:b/>
          <w:bCs/>
          <w:color w:val="0000FF"/>
          <w:sz w:val="24"/>
          <w:szCs w:val="24"/>
        </w:rPr>
        <w:t>9.  MEASURES TO MINIMIZE BIAS: RANDOMIZATION AND BLINDING</w:t>
      </w:r>
    </w:p>
    <w:p w14:paraId="2ADE8D8C"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The study will randomize participants 1:1 to medical products or inactive dommy products   </w:t>
      </w:r>
      <w:r w:rsidRPr="00D3605F">
        <w:rPr>
          <w:rFonts w:ascii="Arial" w:hAnsi="Arial" w:cs="Arial"/>
          <w:color w:val="000000" w:themeColor="text1"/>
          <w:sz w:val="24"/>
          <w:szCs w:val="24"/>
        </w:rPr>
        <w:t xml:space="preserve">Randomization will be stratified </w:t>
      </w:r>
      <w:r w:rsidRPr="00D3605F">
        <w:rPr>
          <w:rFonts w:ascii="Arial" w:hAnsi="Arial" w:cs="Arial"/>
          <w:sz w:val="24"/>
          <w:szCs w:val="24"/>
        </w:rPr>
        <w:t>by:</w:t>
      </w:r>
    </w:p>
    <w:p w14:paraId="36E8FBA4" w14:textId="77777777" w:rsidR="00765A15" w:rsidRPr="00D3605F" w:rsidRDefault="00765A15" w:rsidP="00765A15">
      <w:pPr>
        <w:pStyle w:val="ListParagraph"/>
        <w:numPr>
          <w:ilvl w:val="0"/>
          <w:numId w:val="72"/>
        </w:numPr>
        <w:spacing w:after="0" w:line="360" w:lineRule="auto"/>
        <w:jc w:val="both"/>
        <w:rPr>
          <w:rFonts w:ascii="Arial" w:hAnsi="Arial" w:cs="Arial"/>
          <w:sz w:val="24"/>
          <w:szCs w:val="24"/>
        </w:rPr>
      </w:pPr>
      <w:r w:rsidRPr="00D3605F">
        <w:rPr>
          <w:rFonts w:ascii="Arial" w:hAnsi="Arial" w:cs="Arial"/>
          <w:sz w:val="24"/>
          <w:szCs w:val="24"/>
        </w:rPr>
        <w:t>Site</w:t>
      </w:r>
    </w:p>
    <w:p w14:paraId="230A9CDE" w14:textId="77777777" w:rsidR="00765A15" w:rsidRPr="00D3605F" w:rsidRDefault="00765A15" w:rsidP="00765A15">
      <w:pPr>
        <w:pStyle w:val="ListParagraph"/>
        <w:numPr>
          <w:ilvl w:val="0"/>
          <w:numId w:val="72"/>
        </w:numPr>
        <w:spacing w:after="0" w:line="360" w:lineRule="auto"/>
        <w:jc w:val="both"/>
        <w:rPr>
          <w:rFonts w:ascii="Arial" w:hAnsi="Arial" w:cs="Arial"/>
          <w:sz w:val="24"/>
          <w:szCs w:val="24"/>
        </w:rPr>
      </w:pPr>
      <w:r w:rsidRPr="00D3605F">
        <w:rPr>
          <w:rFonts w:ascii="Arial" w:hAnsi="Arial" w:cs="Arial"/>
          <w:sz w:val="24"/>
          <w:szCs w:val="24"/>
        </w:rPr>
        <w:t>Severity of illness at enrolment:</w:t>
      </w:r>
    </w:p>
    <w:p w14:paraId="6930C5C4" w14:textId="77777777" w:rsidR="00765A15" w:rsidRPr="00D3605F" w:rsidRDefault="00765A15" w:rsidP="00765A15">
      <w:pPr>
        <w:pStyle w:val="ListParagraph"/>
        <w:numPr>
          <w:ilvl w:val="1"/>
          <w:numId w:val="72"/>
        </w:numPr>
        <w:spacing w:after="0" w:line="360" w:lineRule="auto"/>
        <w:jc w:val="both"/>
        <w:rPr>
          <w:rFonts w:ascii="Arial" w:hAnsi="Arial" w:cs="Arial"/>
          <w:color w:val="000000" w:themeColor="text1"/>
          <w:sz w:val="24"/>
          <w:szCs w:val="24"/>
        </w:rPr>
      </w:pPr>
      <w:r w:rsidRPr="00D3605F">
        <w:rPr>
          <w:rFonts w:ascii="Arial" w:hAnsi="Arial" w:cs="Arial"/>
          <w:color w:val="000000" w:themeColor="text1"/>
          <w:sz w:val="24"/>
          <w:szCs w:val="24"/>
        </w:rPr>
        <w:t xml:space="preserve">Mild-moderate disease: SpO2 &gt; 94% and respiratory rate &lt; 24 breaths/min without supplemental oxygen. </w:t>
      </w:r>
    </w:p>
    <w:p w14:paraId="0F1FD73C"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The randomization procedure has been  described in the SOP including  procedures for blinding. </w:t>
      </w:r>
    </w:p>
    <w:p w14:paraId="5390C2E8" w14:textId="77777777" w:rsidR="00765A15" w:rsidRPr="00D3605F" w:rsidRDefault="00765A15" w:rsidP="00765A15">
      <w:pPr>
        <w:pStyle w:val="Heading2"/>
        <w:jc w:val="both"/>
        <w:rPr>
          <w:rFonts w:cs="Arial"/>
          <w:color w:val="548DD4" w:themeColor="text2" w:themeTint="99"/>
          <w:szCs w:val="24"/>
          <w14:textOutline w14:w="10541" w14:cap="flat" w14:cmpd="sng" w14:algn="ctr">
            <w14:noFill/>
            <w14:prstDash w14:val="solid"/>
            <w14:round/>
          </w14:textOutline>
        </w:rPr>
      </w:pPr>
      <w:r w:rsidRPr="00D3605F">
        <w:rPr>
          <w:rFonts w:cs="Arial"/>
          <w:szCs w:val="24"/>
        </w:rPr>
        <w:br/>
      </w:r>
      <w:r w:rsidRPr="00D3605F">
        <w:rPr>
          <w:rFonts w:cs="Arial"/>
          <w:color w:val="548DD4" w:themeColor="text2" w:themeTint="99"/>
          <w:szCs w:val="24"/>
          <w14:textOutline w14:w="10541" w14:cap="flat" w14:cmpd="sng" w14:algn="ctr">
            <w14:noFill/>
            <w14:prstDash w14:val="solid"/>
            <w14:round/>
          </w14:textOutline>
        </w:rPr>
        <w:t>9.1 study intervention compliance</w:t>
      </w:r>
    </w:p>
    <w:p w14:paraId="73921B44" w14:textId="77777777" w:rsidR="00765A15" w:rsidRPr="00D3605F" w:rsidRDefault="00765A15" w:rsidP="00765A15">
      <w:pPr>
        <w:spacing w:before="240" w:line="360" w:lineRule="auto"/>
        <w:jc w:val="both"/>
        <w:rPr>
          <w:rFonts w:ascii="Arial" w:hAnsi="Arial" w:cs="Arial"/>
          <w:sz w:val="24"/>
          <w:szCs w:val="24"/>
        </w:rPr>
      </w:pPr>
      <w:r w:rsidRPr="00D3605F">
        <w:rPr>
          <w:rFonts w:ascii="Arial" w:hAnsi="Arial" w:cs="Arial"/>
          <w:sz w:val="24"/>
          <w:szCs w:val="24"/>
        </w:rPr>
        <w:t>Each dose of herbal medicine and the inactive dommy products will be administered by a member of the clinical research team that is qualified and licensed to administer the study product. Administration and date and time will be entered into the CRF.</w:t>
      </w:r>
    </w:p>
    <w:p w14:paraId="472CE980" w14:textId="77777777" w:rsidR="00765A15" w:rsidRPr="00D3605F" w:rsidRDefault="00765A15" w:rsidP="00765A15">
      <w:pPr>
        <w:rPr>
          <w:rFonts w:ascii="Arial" w:hAnsi="Arial" w:cs="Arial"/>
          <w:sz w:val="24"/>
          <w:szCs w:val="24"/>
        </w:rPr>
      </w:pPr>
      <w:r w:rsidRPr="00D3605F">
        <w:rPr>
          <w:rFonts w:ascii="Arial" w:hAnsi="Arial" w:cs="Arial"/>
          <w:sz w:val="24"/>
          <w:szCs w:val="24"/>
        </w:rPr>
        <w:br w:type="page"/>
      </w:r>
    </w:p>
    <w:p w14:paraId="2106BFA0" w14:textId="77777777" w:rsidR="00765A15" w:rsidRPr="00D3605F" w:rsidRDefault="00765A15" w:rsidP="00765A15">
      <w:pPr>
        <w:pStyle w:val="Heading1"/>
        <w:rPr>
          <w:rFonts w:ascii="Arial" w:hAnsi="Arial" w:cs="Arial"/>
          <w:b/>
          <w:color w:val="0000FF"/>
          <w:sz w:val="24"/>
          <w:szCs w:val="24"/>
          <w14:textOutline w14:w="10541" w14:cap="flat" w14:cmpd="sng" w14:algn="ctr">
            <w14:noFill/>
            <w14:prstDash w14:val="solid"/>
            <w14:round/>
          </w14:textOutline>
        </w:rPr>
      </w:pPr>
      <w:r w:rsidRPr="00D3605F">
        <w:rPr>
          <w:rFonts w:ascii="Arial" w:hAnsi="Arial" w:cs="Arial"/>
          <w:b/>
          <w:color w:val="0000FF"/>
          <w:sz w:val="24"/>
          <w:szCs w:val="24"/>
          <w14:textOutline w14:w="10541" w14:cap="flat" w14:cmpd="sng" w14:algn="ctr">
            <w14:noFill/>
            <w14:prstDash w14:val="solid"/>
            <w14:round/>
          </w14:textOutline>
        </w:rPr>
        <w:t>10. STUDY INTERVENTION DISCONTINUATION AND STUDY PARTICIPANT DISCONTINUATION/WITHDRAWAL</w:t>
      </w:r>
    </w:p>
    <w:p w14:paraId="1AF214B9" w14:textId="77777777" w:rsidR="00765A15" w:rsidRPr="00D3605F" w:rsidRDefault="00765A15" w:rsidP="00765A15">
      <w:pPr>
        <w:pStyle w:val="Heading2"/>
        <w:spacing w:after="0"/>
        <w:rPr>
          <w:rFonts w:cs="Arial"/>
          <w:color w:val="4F81BD" w:themeColor="accent1"/>
          <w:szCs w:val="24"/>
        </w:rPr>
      </w:pPr>
      <w:r w:rsidRPr="00D3605F">
        <w:rPr>
          <w:rFonts w:cs="Arial"/>
          <w:color w:val="4F81BD" w:themeColor="accent1"/>
          <w:szCs w:val="24"/>
        </w:rPr>
        <w:t>10.1 Halting Criteria and Discontinuation of Study Intervention</w:t>
      </w:r>
    </w:p>
    <w:p w14:paraId="5411CE81" w14:textId="77777777" w:rsidR="00765A15" w:rsidRPr="00D3605F" w:rsidRDefault="00765A15" w:rsidP="00765A15">
      <w:pPr>
        <w:spacing w:after="0"/>
        <w:rPr>
          <w:rFonts w:ascii="Arial" w:hAnsi="Arial" w:cs="Arial"/>
          <w:sz w:val="24"/>
          <w:szCs w:val="24"/>
        </w:rPr>
      </w:pPr>
    </w:p>
    <w:p w14:paraId="4A2C07C6" w14:textId="77777777" w:rsidR="00765A15" w:rsidRPr="00D3605F" w:rsidRDefault="00765A15" w:rsidP="00765A15">
      <w:pPr>
        <w:pStyle w:val="Heading3"/>
        <w:spacing w:after="240"/>
        <w:rPr>
          <w:rFonts w:ascii="Arial" w:hAnsi="Arial" w:cs="Arial"/>
          <w:b/>
          <w:color w:val="4F81BD" w:themeColor="accent1"/>
        </w:rPr>
      </w:pPr>
      <w:r w:rsidRPr="00D3605F">
        <w:rPr>
          <w:rFonts w:ascii="Arial" w:hAnsi="Arial" w:cs="Arial"/>
          <w:b/>
          <w:color w:val="4F81BD" w:themeColor="accent1"/>
        </w:rPr>
        <w:t>10.1.1 Individual Halting of Treatment</w:t>
      </w:r>
    </w:p>
    <w:p w14:paraId="163319C3" w14:textId="77777777" w:rsidR="00765A15" w:rsidRPr="00D3605F" w:rsidRDefault="00765A15" w:rsidP="00765A15">
      <w:pPr>
        <w:spacing w:after="120" w:line="360" w:lineRule="auto"/>
        <w:jc w:val="both"/>
        <w:rPr>
          <w:rFonts w:ascii="Arial" w:hAnsi="Arial" w:cs="Arial"/>
          <w:sz w:val="24"/>
          <w:szCs w:val="24"/>
        </w:rPr>
      </w:pPr>
      <w:r w:rsidRPr="00D3605F">
        <w:rPr>
          <w:rFonts w:ascii="Arial" w:hAnsi="Arial" w:cs="Arial"/>
          <w:sz w:val="24"/>
          <w:szCs w:val="24"/>
          <w:lang w:val="en-GB"/>
        </w:rPr>
        <w:t xml:space="preserve">The treatment with the herbal </w:t>
      </w:r>
      <w:proofErr w:type="gramStart"/>
      <w:r w:rsidRPr="00D3605F">
        <w:rPr>
          <w:rFonts w:ascii="Arial" w:hAnsi="Arial" w:cs="Arial"/>
          <w:sz w:val="24"/>
          <w:szCs w:val="24"/>
          <w:lang w:val="en-GB"/>
        </w:rPr>
        <w:t>medicine  must</w:t>
      </w:r>
      <w:proofErr w:type="gramEnd"/>
      <w:r w:rsidRPr="00D3605F">
        <w:rPr>
          <w:rFonts w:ascii="Arial" w:hAnsi="Arial" w:cs="Arial"/>
          <w:sz w:val="24"/>
          <w:szCs w:val="24"/>
          <w:lang w:val="en-GB"/>
        </w:rPr>
        <w:t xml:space="preserve"> be stopped immediately there is a drug-related hypersensitivity (Grade 2 or higher).  Such study participants will not continue on the herbal medicine</w:t>
      </w:r>
      <w:r w:rsidRPr="00D3605F">
        <w:rPr>
          <w:rFonts w:ascii="Arial" w:hAnsi="Arial" w:cs="Arial"/>
          <w:sz w:val="24"/>
          <w:szCs w:val="24"/>
        </w:rPr>
        <w:t xml:space="preserve">   If a study participant vomits during treatment with the herbal medicine, he/she will be excluded from the study and given the national standard of care. </w:t>
      </w:r>
    </w:p>
    <w:p w14:paraId="417017B8" w14:textId="77777777" w:rsidR="00765A15" w:rsidRPr="00D3605F" w:rsidRDefault="00765A15" w:rsidP="00765A15">
      <w:pPr>
        <w:pStyle w:val="Heading3"/>
        <w:spacing w:after="240"/>
        <w:rPr>
          <w:rFonts w:ascii="Arial" w:hAnsi="Arial" w:cs="Arial"/>
          <w:color w:val="4F81BD" w:themeColor="accent1"/>
        </w:rPr>
      </w:pPr>
      <w:r w:rsidRPr="00D3605F">
        <w:rPr>
          <w:rFonts w:ascii="Arial" w:hAnsi="Arial" w:cs="Arial"/>
          <w:b/>
          <w:color w:val="4F81BD" w:themeColor="accent1"/>
        </w:rPr>
        <w:t>10.1.2 Study Halting for Safety</w:t>
      </w:r>
    </w:p>
    <w:p w14:paraId="044ACB6F" w14:textId="77777777" w:rsidR="00765A15" w:rsidRPr="00D3605F" w:rsidRDefault="00765A15" w:rsidP="00765A15">
      <w:pPr>
        <w:spacing w:before="120" w:after="120" w:line="360" w:lineRule="auto"/>
        <w:jc w:val="both"/>
        <w:rPr>
          <w:rFonts w:ascii="Arial" w:hAnsi="Arial" w:cs="Arial"/>
          <w:sz w:val="24"/>
          <w:szCs w:val="24"/>
        </w:rPr>
      </w:pPr>
      <w:r w:rsidRPr="00D3605F">
        <w:rPr>
          <w:rFonts w:ascii="Arial" w:hAnsi="Arial" w:cs="Arial"/>
          <w:sz w:val="24"/>
          <w:szCs w:val="24"/>
        </w:rPr>
        <w:t>Close monitoring by the study research team is mandatory. Furthermore, frequent DSMB reviews for safety should be fostered. Treatment should be stopped if a study participant is found to be pregnant after randomization</w:t>
      </w:r>
    </w:p>
    <w:p w14:paraId="446B0FC8" w14:textId="77777777" w:rsidR="00765A15" w:rsidRPr="00D3605F" w:rsidRDefault="00765A15" w:rsidP="00765A15">
      <w:pPr>
        <w:pStyle w:val="Heading3"/>
        <w:rPr>
          <w:rFonts w:ascii="Arial" w:hAnsi="Arial" w:cs="Arial"/>
        </w:rPr>
      </w:pPr>
    </w:p>
    <w:p w14:paraId="5A4936CF" w14:textId="77777777" w:rsidR="00765A15" w:rsidRPr="00D3605F" w:rsidRDefault="00765A15" w:rsidP="00765A15">
      <w:pPr>
        <w:pStyle w:val="Heading3"/>
        <w:spacing w:after="240"/>
        <w:rPr>
          <w:rFonts w:ascii="Arial" w:hAnsi="Arial" w:cs="Arial"/>
          <w:b/>
          <w:color w:val="4F81BD" w:themeColor="accent1"/>
        </w:rPr>
      </w:pPr>
      <w:r w:rsidRPr="00D3605F">
        <w:rPr>
          <w:rFonts w:ascii="Arial" w:hAnsi="Arial" w:cs="Arial"/>
          <w:b/>
          <w:color w:val="4F81BD" w:themeColor="accent1"/>
        </w:rPr>
        <w:t>10.1.3 Withdrawal from Randomized Treatment or from the Study</w:t>
      </w:r>
    </w:p>
    <w:p w14:paraId="45C88428"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Participants are free to withdraw from participation in the study at any time upon request, without any consequence. Participants should be listed as having withdrawn consent only when they no longer wish to participate in the study and no longer authorize the Investigators to make efforts to continue to obtain their outcome data. Every effort should be made to encourage participants to remain in the study for the duration of their planned outcome assessments. Participants should be educated on the continued scientific importance of their data, even if they discontinue.. In the case of a participant becoming lost to follow-up, attempts to contact him or her should be made and documented in the participant’s medical records. </w:t>
      </w:r>
    </w:p>
    <w:p w14:paraId="3882CE05" w14:textId="77777777" w:rsidR="00765A15" w:rsidRPr="00D3605F" w:rsidRDefault="00765A15" w:rsidP="00765A15">
      <w:pPr>
        <w:pStyle w:val="Heading3"/>
        <w:keepNext w:val="0"/>
        <w:keepLines w:val="0"/>
        <w:numPr>
          <w:ilvl w:val="2"/>
          <w:numId w:val="75"/>
        </w:numPr>
        <w:spacing w:before="120" w:after="120" w:line="240" w:lineRule="auto"/>
        <w:rPr>
          <w:rFonts w:ascii="Arial" w:hAnsi="Arial" w:cs="Arial"/>
          <w:b/>
          <w:color w:val="4F81BD" w:themeColor="accent1"/>
        </w:rPr>
      </w:pPr>
      <w:r w:rsidRPr="00D3605F">
        <w:rPr>
          <w:rFonts w:ascii="Arial" w:hAnsi="Arial" w:cs="Arial"/>
          <w:b/>
          <w:color w:val="4F81BD" w:themeColor="accent1"/>
        </w:rPr>
        <w:t>Withdrawal policy</w:t>
      </w:r>
    </w:p>
    <w:p w14:paraId="0D266758" w14:textId="77777777" w:rsidR="00765A15" w:rsidRPr="00D3605F" w:rsidRDefault="00765A15" w:rsidP="00765A15">
      <w:pPr>
        <w:pStyle w:val="Heading3"/>
        <w:keepNext w:val="0"/>
        <w:keepLines w:val="0"/>
        <w:spacing w:before="120" w:after="120" w:line="360" w:lineRule="auto"/>
        <w:jc w:val="both"/>
        <w:rPr>
          <w:rFonts w:ascii="Arial" w:hAnsi="Arial" w:cs="Arial"/>
        </w:rPr>
      </w:pPr>
      <w:r w:rsidRPr="00D3605F">
        <w:rPr>
          <w:rFonts w:ascii="Arial" w:hAnsi="Arial" w:cs="Arial"/>
          <w:color w:val="auto"/>
          <w:lang w:val="en-GB"/>
        </w:rPr>
        <w:t xml:space="preserve">A participant in this clinical study may on his own volition discontinue herbal medicine treatment.  Those who discontinue study drug early should remain in the study for further acquisition of endpoint measurements.  The reason for participant’s discontinuation of study drug should be documented in the case report form. </w:t>
      </w:r>
      <w:r w:rsidRPr="00D3605F">
        <w:rPr>
          <w:rFonts w:ascii="Arial" w:hAnsi="Arial" w:cs="Arial"/>
          <w:color w:val="auto"/>
        </w:rPr>
        <w:t xml:space="preserve">However, whenever possible the study participant should be followed for safety evaluations as per this protocol: </w:t>
      </w:r>
      <w:r w:rsidRPr="00D3605F">
        <w:rPr>
          <w:rFonts w:ascii="Arial" w:hAnsi="Arial" w:cs="Arial"/>
        </w:rPr>
        <w:t xml:space="preserve">Participants who withdraw from this study or are lost to follow-up after signing the informed consent form (ICF) and administration of the herbal medicine will not be replaced.  </w:t>
      </w:r>
    </w:p>
    <w:p w14:paraId="15574010" w14:textId="77777777" w:rsidR="00765A15" w:rsidRPr="00D3605F" w:rsidRDefault="00765A15" w:rsidP="00765A15">
      <w:pPr>
        <w:pStyle w:val="BodyText"/>
        <w:spacing w:before="73" w:after="240" w:line="360" w:lineRule="auto"/>
        <w:ind w:left="0"/>
        <w:jc w:val="both"/>
        <w:rPr>
          <w:rFonts w:ascii="Arial" w:hAnsi="Arial" w:cs="Arial"/>
          <w:sz w:val="24"/>
          <w:szCs w:val="24"/>
        </w:rPr>
      </w:pPr>
      <w:r w:rsidRPr="00D3605F">
        <w:rPr>
          <w:rFonts w:ascii="Arial" w:hAnsi="Arial" w:cs="Arial"/>
          <w:sz w:val="24"/>
          <w:szCs w:val="24"/>
        </w:rPr>
        <w:t>Any</w:t>
      </w:r>
      <w:r w:rsidRPr="00D3605F">
        <w:rPr>
          <w:rFonts w:ascii="Arial" w:hAnsi="Arial" w:cs="Arial"/>
          <w:spacing w:val="15"/>
          <w:sz w:val="24"/>
          <w:szCs w:val="24"/>
        </w:rPr>
        <w:t xml:space="preserve"> </w:t>
      </w:r>
      <w:r w:rsidRPr="00D3605F">
        <w:rPr>
          <w:rFonts w:ascii="Arial" w:hAnsi="Arial" w:cs="Arial"/>
          <w:sz w:val="24"/>
          <w:szCs w:val="24"/>
        </w:rPr>
        <w:t>participant</w:t>
      </w:r>
      <w:r w:rsidRPr="00D3605F">
        <w:rPr>
          <w:rFonts w:ascii="Arial" w:hAnsi="Arial" w:cs="Arial"/>
          <w:spacing w:val="25"/>
          <w:sz w:val="24"/>
          <w:szCs w:val="24"/>
        </w:rPr>
        <w:t xml:space="preserve"> </w:t>
      </w:r>
      <w:r w:rsidRPr="00D3605F">
        <w:rPr>
          <w:rFonts w:ascii="Arial" w:hAnsi="Arial" w:cs="Arial"/>
          <w:sz w:val="24"/>
          <w:szCs w:val="24"/>
        </w:rPr>
        <w:t>is</w:t>
      </w:r>
      <w:r w:rsidRPr="00D3605F">
        <w:rPr>
          <w:rFonts w:ascii="Arial" w:hAnsi="Arial" w:cs="Arial"/>
          <w:spacing w:val="4"/>
          <w:sz w:val="24"/>
          <w:szCs w:val="24"/>
        </w:rPr>
        <w:t xml:space="preserve"> </w:t>
      </w:r>
      <w:r w:rsidRPr="00D3605F">
        <w:rPr>
          <w:rFonts w:ascii="Arial" w:hAnsi="Arial" w:cs="Arial"/>
          <w:sz w:val="24"/>
          <w:szCs w:val="24"/>
        </w:rPr>
        <w:t>free</w:t>
      </w:r>
      <w:r w:rsidRPr="00D3605F">
        <w:rPr>
          <w:rFonts w:ascii="Arial" w:hAnsi="Arial" w:cs="Arial"/>
          <w:spacing w:val="8"/>
          <w:sz w:val="24"/>
          <w:szCs w:val="24"/>
        </w:rPr>
        <w:t xml:space="preserve"> </w:t>
      </w:r>
      <w:r w:rsidRPr="00D3605F">
        <w:rPr>
          <w:rFonts w:ascii="Arial" w:hAnsi="Arial" w:cs="Arial"/>
          <w:sz w:val="24"/>
          <w:szCs w:val="24"/>
        </w:rPr>
        <w:t>to</w:t>
      </w:r>
      <w:r w:rsidRPr="00D3605F">
        <w:rPr>
          <w:rFonts w:ascii="Arial" w:hAnsi="Arial" w:cs="Arial"/>
          <w:spacing w:val="9"/>
          <w:sz w:val="24"/>
          <w:szCs w:val="24"/>
        </w:rPr>
        <w:t xml:space="preserve"> </w:t>
      </w:r>
      <w:r w:rsidRPr="00D3605F">
        <w:rPr>
          <w:rFonts w:ascii="Arial" w:hAnsi="Arial" w:cs="Arial"/>
          <w:sz w:val="24"/>
          <w:szCs w:val="24"/>
        </w:rPr>
        <w:t>discontinue</w:t>
      </w:r>
      <w:r w:rsidRPr="00D3605F">
        <w:rPr>
          <w:rFonts w:ascii="Arial" w:hAnsi="Arial" w:cs="Arial"/>
          <w:spacing w:val="18"/>
          <w:sz w:val="24"/>
          <w:szCs w:val="24"/>
        </w:rPr>
        <w:t xml:space="preserve"> </w:t>
      </w:r>
      <w:r w:rsidRPr="00D3605F">
        <w:rPr>
          <w:rFonts w:ascii="Arial" w:hAnsi="Arial" w:cs="Arial"/>
          <w:sz w:val="24"/>
          <w:szCs w:val="24"/>
        </w:rPr>
        <w:t>the</w:t>
      </w:r>
      <w:r w:rsidRPr="00D3605F">
        <w:rPr>
          <w:rFonts w:ascii="Arial" w:hAnsi="Arial" w:cs="Arial"/>
          <w:spacing w:val="17"/>
          <w:sz w:val="24"/>
          <w:szCs w:val="24"/>
        </w:rPr>
        <w:t xml:space="preserve"> </w:t>
      </w:r>
      <w:r w:rsidRPr="00D3605F">
        <w:rPr>
          <w:rFonts w:ascii="Arial" w:hAnsi="Arial" w:cs="Arial"/>
          <w:sz w:val="24"/>
          <w:szCs w:val="24"/>
        </w:rPr>
        <w:t>trial</w:t>
      </w:r>
      <w:r w:rsidRPr="00D3605F">
        <w:rPr>
          <w:rFonts w:ascii="Arial" w:hAnsi="Arial" w:cs="Arial"/>
          <w:spacing w:val="22"/>
          <w:sz w:val="24"/>
          <w:szCs w:val="24"/>
        </w:rPr>
        <w:t xml:space="preserve"> </w:t>
      </w:r>
      <w:r w:rsidRPr="00D3605F">
        <w:rPr>
          <w:rFonts w:ascii="Arial" w:hAnsi="Arial" w:cs="Arial"/>
          <w:sz w:val="24"/>
          <w:szCs w:val="24"/>
        </w:rPr>
        <w:t>at</w:t>
      </w:r>
      <w:r w:rsidRPr="00D3605F">
        <w:rPr>
          <w:rFonts w:ascii="Arial" w:hAnsi="Arial" w:cs="Arial"/>
          <w:spacing w:val="8"/>
          <w:sz w:val="24"/>
          <w:szCs w:val="24"/>
        </w:rPr>
        <w:t xml:space="preserve"> </w:t>
      </w:r>
      <w:r w:rsidRPr="00D3605F">
        <w:rPr>
          <w:rFonts w:ascii="Arial" w:hAnsi="Arial" w:cs="Arial"/>
          <w:sz w:val="24"/>
          <w:szCs w:val="24"/>
        </w:rPr>
        <w:t>any</w:t>
      </w:r>
      <w:r w:rsidRPr="00D3605F">
        <w:rPr>
          <w:rFonts w:ascii="Arial" w:hAnsi="Arial" w:cs="Arial"/>
          <w:spacing w:val="13"/>
          <w:sz w:val="24"/>
          <w:szCs w:val="24"/>
        </w:rPr>
        <w:t xml:space="preserve"> </w:t>
      </w:r>
      <w:r w:rsidRPr="00D3605F">
        <w:rPr>
          <w:rFonts w:ascii="Arial" w:hAnsi="Arial" w:cs="Arial"/>
          <w:sz w:val="24"/>
          <w:szCs w:val="24"/>
        </w:rPr>
        <w:t>time</w:t>
      </w:r>
      <w:r w:rsidRPr="00D3605F">
        <w:rPr>
          <w:rFonts w:ascii="Arial" w:hAnsi="Arial" w:cs="Arial"/>
          <w:spacing w:val="13"/>
          <w:sz w:val="24"/>
          <w:szCs w:val="24"/>
        </w:rPr>
        <w:t xml:space="preserve"> </w:t>
      </w:r>
      <w:r w:rsidRPr="00D3605F">
        <w:rPr>
          <w:rFonts w:ascii="Arial" w:hAnsi="Arial" w:cs="Arial"/>
          <w:sz w:val="24"/>
          <w:szCs w:val="24"/>
        </w:rPr>
        <w:t>during</w:t>
      </w:r>
      <w:r w:rsidRPr="00D3605F">
        <w:rPr>
          <w:rFonts w:ascii="Arial" w:hAnsi="Arial" w:cs="Arial"/>
          <w:spacing w:val="13"/>
          <w:sz w:val="24"/>
          <w:szCs w:val="24"/>
        </w:rPr>
        <w:t xml:space="preserve"> </w:t>
      </w:r>
      <w:r w:rsidRPr="00D3605F">
        <w:rPr>
          <w:rFonts w:ascii="Arial" w:hAnsi="Arial" w:cs="Arial"/>
          <w:sz w:val="24"/>
          <w:szCs w:val="24"/>
        </w:rPr>
        <w:t>the</w:t>
      </w:r>
      <w:r w:rsidRPr="00D3605F">
        <w:rPr>
          <w:rFonts w:ascii="Arial" w:hAnsi="Arial" w:cs="Arial"/>
          <w:spacing w:val="17"/>
          <w:sz w:val="24"/>
          <w:szCs w:val="24"/>
        </w:rPr>
        <w:t xml:space="preserve"> </w:t>
      </w:r>
      <w:r w:rsidRPr="00D3605F">
        <w:rPr>
          <w:rFonts w:ascii="Arial" w:hAnsi="Arial" w:cs="Arial"/>
          <w:sz w:val="24"/>
          <w:szCs w:val="24"/>
        </w:rPr>
        <w:t>study.</w:t>
      </w:r>
      <w:r w:rsidRPr="00D3605F">
        <w:rPr>
          <w:rFonts w:ascii="Arial" w:hAnsi="Arial" w:cs="Arial"/>
          <w:spacing w:val="11"/>
          <w:sz w:val="24"/>
          <w:szCs w:val="24"/>
        </w:rPr>
        <w:t xml:space="preserve"> </w:t>
      </w:r>
      <w:r w:rsidRPr="00D3605F">
        <w:rPr>
          <w:rFonts w:ascii="Arial" w:hAnsi="Arial" w:cs="Arial"/>
          <w:sz w:val="24"/>
          <w:szCs w:val="24"/>
        </w:rPr>
        <w:t>On</w:t>
      </w:r>
      <w:r w:rsidRPr="00D3605F">
        <w:rPr>
          <w:rFonts w:ascii="Arial" w:hAnsi="Arial" w:cs="Arial"/>
          <w:spacing w:val="6"/>
          <w:sz w:val="24"/>
          <w:szCs w:val="24"/>
        </w:rPr>
        <w:t xml:space="preserve"> </w:t>
      </w:r>
      <w:r w:rsidRPr="00D3605F">
        <w:rPr>
          <w:rFonts w:ascii="Arial" w:hAnsi="Arial" w:cs="Arial"/>
          <w:sz w:val="24"/>
          <w:szCs w:val="24"/>
        </w:rPr>
        <w:t>the</w:t>
      </w:r>
      <w:r w:rsidRPr="00D3605F">
        <w:rPr>
          <w:rFonts w:ascii="Arial" w:hAnsi="Arial" w:cs="Arial"/>
          <w:spacing w:val="13"/>
          <w:sz w:val="24"/>
          <w:szCs w:val="24"/>
        </w:rPr>
        <w:t xml:space="preserve"> </w:t>
      </w:r>
      <w:r w:rsidRPr="00D3605F">
        <w:rPr>
          <w:rFonts w:ascii="Arial" w:hAnsi="Arial" w:cs="Arial"/>
          <w:sz w:val="24"/>
          <w:szCs w:val="24"/>
        </w:rPr>
        <w:t>other hand,</w:t>
      </w:r>
      <w:r w:rsidRPr="00D3605F">
        <w:rPr>
          <w:rFonts w:ascii="Arial" w:hAnsi="Arial" w:cs="Arial"/>
          <w:spacing w:val="8"/>
          <w:sz w:val="24"/>
          <w:szCs w:val="24"/>
        </w:rPr>
        <w:t xml:space="preserve"> </w:t>
      </w:r>
      <w:r w:rsidRPr="00D3605F">
        <w:rPr>
          <w:rFonts w:ascii="Arial" w:hAnsi="Arial" w:cs="Arial"/>
          <w:sz w:val="24"/>
          <w:szCs w:val="24"/>
        </w:rPr>
        <w:t>the</w:t>
      </w:r>
      <w:r w:rsidRPr="00D3605F">
        <w:rPr>
          <w:rFonts w:ascii="Arial" w:hAnsi="Arial" w:cs="Arial"/>
          <w:spacing w:val="54"/>
          <w:sz w:val="24"/>
          <w:szCs w:val="24"/>
        </w:rPr>
        <w:t xml:space="preserve"> </w:t>
      </w:r>
      <w:r w:rsidRPr="00D3605F">
        <w:rPr>
          <w:rFonts w:ascii="Arial" w:hAnsi="Arial" w:cs="Arial"/>
          <w:sz w:val="24"/>
          <w:szCs w:val="24"/>
        </w:rPr>
        <w:t>PI</w:t>
      </w:r>
      <w:r w:rsidRPr="00D3605F">
        <w:rPr>
          <w:rFonts w:ascii="Arial" w:hAnsi="Arial" w:cs="Arial"/>
          <w:spacing w:val="10"/>
          <w:sz w:val="24"/>
          <w:szCs w:val="24"/>
        </w:rPr>
        <w:t xml:space="preserve"> </w:t>
      </w:r>
      <w:r w:rsidRPr="00D3605F">
        <w:rPr>
          <w:rFonts w:ascii="Arial" w:hAnsi="Arial" w:cs="Arial"/>
          <w:sz w:val="24"/>
          <w:szCs w:val="24"/>
        </w:rPr>
        <w:t>may</w:t>
      </w:r>
      <w:r w:rsidRPr="00D3605F">
        <w:rPr>
          <w:rFonts w:ascii="Arial" w:hAnsi="Arial" w:cs="Arial"/>
          <w:spacing w:val="6"/>
          <w:sz w:val="24"/>
          <w:szCs w:val="24"/>
        </w:rPr>
        <w:t xml:space="preserve"> </w:t>
      </w:r>
      <w:r w:rsidRPr="00D3605F">
        <w:rPr>
          <w:rFonts w:ascii="Arial" w:hAnsi="Arial" w:cs="Arial"/>
          <w:sz w:val="24"/>
          <w:szCs w:val="24"/>
        </w:rPr>
        <w:t>withdraw</w:t>
      </w:r>
      <w:r w:rsidRPr="00D3605F">
        <w:rPr>
          <w:rFonts w:ascii="Arial" w:hAnsi="Arial" w:cs="Arial"/>
          <w:spacing w:val="32"/>
          <w:sz w:val="24"/>
          <w:szCs w:val="24"/>
        </w:rPr>
        <w:t xml:space="preserve"> </w:t>
      </w:r>
      <w:r w:rsidRPr="00D3605F">
        <w:rPr>
          <w:rFonts w:ascii="Arial" w:hAnsi="Arial" w:cs="Arial"/>
          <w:sz w:val="24"/>
          <w:szCs w:val="24"/>
        </w:rPr>
        <w:t>a</w:t>
      </w:r>
      <w:r w:rsidRPr="00D3605F">
        <w:rPr>
          <w:rFonts w:ascii="Arial" w:hAnsi="Arial" w:cs="Arial"/>
          <w:spacing w:val="52"/>
          <w:sz w:val="24"/>
          <w:szCs w:val="24"/>
        </w:rPr>
        <w:t xml:space="preserve"> </w:t>
      </w:r>
      <w:r w:rsidRPr="00D3605F">
        <w:rPr>
          <w:rFonts w:ascii="Arial" w:hAnsi="Arial" w:cs="Arial"/>
          <w:sz w:val="24"/>
          <w:szCs w:val="24"/>
        </w:rPr>
        <w:t>participant</w:t>
      </w:r>
      <w:r w:rsidRPr="00D3605F">
        <w:rPr>
          <w:rFonts w:ascii="Arial" w:hAnsi="Arial" w:cs="Arial"/>
          <w:spacing w:val="22"/>
          <w:sz w:val="24"/>
          <w:szCs w:val="24"/>
        </w:rPr>
        <w:t xml:space="preserve"> </w:t>
      </w:r>
      <w:r w:rsidRPr="00D3605F">
        <w:rPr>
          <w:rFonts w:ascii="Arial" w:hAnsi="Arial" w:cs="Arial"/>
          <w:sz w:val="24"/>
          <w:szCs w:val="24"/>
        </w:rPr>
        <w:t>from</w:t>
      </w:r>
      <w:r w:rsidRPr="00D3605F">
        <w:rPr>
          <w:rFonts w:ascii="Arial" w:hAnsi="Arial" w:cs="Arial"/>
          <w:spacing w:val="53"/>
          <w:sz w:val="24"/>
          <w:szCs w:val="24"/>
        </w:rPr>
        <w:t xml:space="preserve"> </w:t>
      </w:r>
      <w:r w:rsidRPr="00D3605F">
        <w:rPr>
          <w:rFonts w:ascii="Arial" w:hAnsi="Arial" w:cs="Arial"/>
          <w:sz w:val="24"/>
          <w:szCs w:val="24"/>
        </w:rPr>
        <w:t>the</w:t>
      </w:r>
      <w:r w:rsidRPr="00D3605F">
        <w:rPr>
          <w:rFonts w:ascii="Arial" w:hAnsi="Arial" w:cs="Arial"/>
          <w:spacing w:val="17"/>
          <w:sz w:val="24"/>
          <w:szCs w:val="24"/>
        </w:rPr>
        <w:t xml:space="preserve"> </w:t>
      </w:r>
      <w:r w:rsidRPr="00D3605F">
        <w:rPr>
          <w:rFonts w:ascii="Arial" w:hAnsi="Arial" w:cs="Arial"/>
          <w:sz w:val="24"/>
          <w:szCs w:val="24"/>
        </w:rPr>
        <w:t>study due to</w:t>
      </w:r>
      <w:r w:rsidRPr="00D3605F">
        <w:rPr>
          <w:rFonts w:ascii="Arial" w:hAnsi="Arial" w:cs="Arial"/>
          <w:w w:val="99"/>
          <w:sz w:val="24"/>
          <w:szCs w:val="24"/>
        </w:rPr>
        <w:t xml:space="preserve"> serious adverse reactions (</w:t>
      </w:r>
      <w:proofErr w:type="spellStart"/>
      <w:r w:rsidRPr="00D3605F">
        <w:rPr>
          <w:rFonts w:ascii="Arial" w:hAnsi="Arial" w:cs="Arial"/>
          <w:w w:val="99"/>
          <w:sz w:val="24"/>
          <w:szCs w:val="24"/>
        </w:rPr>
        <w:t>eg</w:t>
      </w:r>
      <w:proofErr w:type="spellEnd"/>
      <w:r w:rsidRPr="00D3605F">
        <w:rPr>
          <w:rFonts w:ascii="Arial" w:hAnsi="Arial" w:cs="Arial"/>
          <w:w w:val="99"/>
          <w:sz w:val="24"/>
          <w:szCs w:val="24"/>
        </w:rPr>
        <w:t xml:space="preserve"> </w:t>
      </w:r>
      <w:r w:rsidRPr="00D3605F">
        <w:rPr>
          <w:rFonts w:ascii="Arial" w:hAnsi="Arial" w:cs="Arial"/>
          <w:sz w:val="24"/>
          <w:szCs w:val="24"/>
        </w:rPr>
        <w:t>anaphylaxis</w:t>
      </w:r>
      <w:r w:rsidRPr="00D3605F">
        <w:rPr>
          <w:rFonts w:ascii="Arial" w:hAnsi="Arial" w:cs="Arial"/>
          <w:spacing w:val="28"/>
          <w:sz w:val="24"/>
          <w:szCs w:val="24"/>
        </w:rPr>
        <w:t xml:space="preserve"> </w:t>
      </w:r>
      <w:r w:rsidRPr="00D3605F">
        <w:rPr>
          <w:rFonts w:ascii="Arial" w:hAnsi="Arial" w:cs="Arial"/>
          <w:sz w:val="24"/>
          <w:szCs w:val="24"/>
        </w:rPr>
        <w:t>and</w:t>
      </w:r>
      <w:r w:rsidRPr="00D3605F">
        <w:rPr>
          <w:rFonts w:ascii="Arial" w:hAnsi="Arial" w:cs="Arial"/>
          <w:spacing w:val="8"/>
          <w:sz w:val="24"/>
          <w:szCs w:val="24"/>
        </w:rPr>
        <w:t xml:space="preserve"> </w:t>
      </w:r>
      <w:r w:rsidRPr="00D3605F">
        <w:rPr>
          <w:rFonts w:ascii="Arial" w:hAnsi="Arial" w:cs="Arial"/>
          <w:sz w:val="24"/>
          <w:szCs w:val="24"/>
        </w:rPr>
        <w:t>allergic</w:t>
      </w:r>
      <w:r w:rsidRPr="00D3605F">
        <w:rPr>
          <w:rFonts w:ascii="Arial" w:hAnsi="Arial" w:cs="Arial"/>
          <w:spacing w:val="18"/>
          <w:sz w:val="24"/>
          <w:szCs w:val="24"/>
        </w:rPr>
        <w:t xml:space="preserve"> </w:t>
      </w:r>
      <w:r w:rsidRPr="00D3605F">
        <w:rPr>
          <w:rFonts w:ascii="Arial" w:hAnsi="Arial" w:cs="Arial"/>
          <w:sz w:val="24"/>
          <w:szCs w:val="24"/>
        </w:rPr>
        <w:t>symptoms</w:t>
      </w:r>
      <w:r w:rsidRPr="00D3605F">
        <w:rPr>
          <w:rFonts w:ascii="Arial" w:hAnsi="Arial" w:cs="Arial"/>
          <w:spacing w:val="8"/>
          <w:sz w:val="24"/>
          <w:szCs w:val="24"/>
        </w:rPr>
        <w:t xml:space="preserve"> </w:t>
      </w:r>
      <w:r w:rsidRPr="00D3605F">
        <w:rPr>
          <w:rFonts w:ascii="Arial" w:hAnsi="Arial" w:cs="Arial"/>
          <w:sz w:val="24"/>
          <w:szCs w:val="24"/>
        </w:rPr>
        <w:t>of</w:t>
      </w:r>
      <w:r w:rsidRPr="00D3605F">
        <w:rPr>
          <w:rFonts w:ascii="Arial" w:hAnsi="Arial" w:cs="Arial"/>
          <w:spacing w:val="5"/>
          <w:sz w:val="24"/>
          <w:szCs w:val="24"/>
        </w:rPr>
        <w:t xml:space="preserve"> </w:t>
      </w:r>
      <w:r w:rsidRPr="00D3605F">
        <w:rPr>
          <w:rFonts w:ascii="Arial" w:hAnsi="Arial" w:cs="Arial"/>
          <w:sz w:val="24"/>
          <w:szCs w:val="24"/>
        </w:rPr>
        <w:t>dyspnea</w:t>
      </w:r>
      <w:r w:rsidRPr="00D3605F">
        <w:rPr>
          <w:rFonts w:ascii="Arial" w:hAnsi="Arial" w:cs="Arial"/>
          <w:spacing w:val="19"/>
          <w:sz w:val="24"/>
          <w:szCs w:val="24"/>
        </w:rPr>
        <w:t xml:space="preserve"> </w:t>
      </w:r>
      <w:r w:rsidRPr="00D3605F">
        <w:rPr>
          <w:rFonts w:ascii="Arial" w:hAnsi="Arial" w:cs="Arial"/>
          <w:sz w:val="24"/>
          <w:szCs w:val="24"/>
        </w:rPr>
        <w:t>or</w:t>
      </w:r>
      <w:r w:rsidRPr="00D3605F">
        <w:rPr>
          <w:rFonts w:ascii="Arial" w:hAnsi="Arial" w:cs="Arial"/>
          <w:spacing w:val="2"/>
          <w:sz w:val="24"/>
          <w:szCs w:val="24"/>
        </w:rPr>
        <w:t xml:space="preserve"> </w:t>
      </w:r>
      <w:r w:rsidRPr="00D3605F">
        <w:rPr>
          <w:rFonts w:ascii="Arial" w:hAnsi="Arial" w:cs="Arial"/>
          <w:sz w:val="24"/>
          <w:szCs w:val="24"/>
        </w:rPr>
        <w:t>wheezing,</w:t>
      </w:r>
      <w:r w:rsidRPr="00D3605F">
        <w:rPr>
          <w:rFonts w:ascii="Arial" w:hAnsi="Arial" w:cs="Arial"/>
          <w:spacing w:val="20"/>
          <w:sz w:val="24"/>
          <w:szCs w:val="24"/>
        </w:rPr>
        <w:t xml:space="preserve"> </w:t>
      </w:r>
      <w:r w:rsidRPr="00D3605F">
        <w:rPr>
          <w:rFonts w:ascii="Arial" w:hAnsi="Arial" w:cs="Arial"/>
          <w:sz w:val="24"/>
          <w:szCs w:val="24"/>
        </w:rPr>
        <w:t>itching</w:t>
      </w:r>
      <w:r w:rsidRPr="00D3605F">
        <w:rPr>
          <w:rFonts w:ascii="Arial" w:hAnsi="Arial" w:cs="Arial"/>
          <w:spacing w:val="16"/>
          <w:sz w:val="24"/>
          <w:szCs w:val="24"/>
        </w:rPr>
        <w:t xml:space="preserve"> </w:t>
      </w:r>
      <w:r w:rsidRPr="00D3605F">
        <w:rPr>
          <w:rFonts w:ascii="Arial" w:hAnsi="Arial" w:cs="Arial"/>
          <w:sz w:val="24"/>
          <w:szCs w:val="24"/>
        </w:rPr>
        <w:t>or</w:t>
      </w:r>
      <w:r w:rsidRPr="00D3605F">
        <w:rPr>
          <w:rFonts w:ascii="Arial" w:hAnsi="Arial" w:cs="Arial"/>
          <w:spacing w:val="52"/>
          <w:sz w:val="24"/>
          <w:szCs w:val="24"/>
        </w:rPr>
        <w:t xml:space="preserve"> </w:t>
      </w:r>
      <w:r w:rsidRPr="00D3605F">
        <w:rPr>
          <w:rFonts w:ascii="Arial" w:hAnsi="Arial" w:cs="Arial"/>
          <w:sz w:val="24"/>
          <w:szCs w:val="24"/>
        </w:rPr>
        <w:t>erythema).</w:t>
      </w:r>
      <w:r w:rsidRPr="00D3605F">
        <w:rPr>
          <w:rFonts w:ascii="Arial" w:hAnsi="Arial" w:cs="Arial"/>
          <w:w w:val="104"/>
          <w:sz w:val="24"/>
          <w:szCs w:val="24"/>
        </w:rPr>
        <w:t xml:space="preserve"> </w:t>
      </w:r>
      <w:r w:rsidRPr="00D3605F">
        <w:rPr>
          <w:rFonts w:ascii="Arial" w:hAnsi="Arial" w:cs="Arial"/>
          <w:sz w:val="24"/>
          <w:szCs w:val="24"/>
        </w:rPr>
        <w:t>Furthermore,</w:t>
      </w:r>
      <w:r w:rsidRPr="00D3605F">
        <w:rPr>
          <w:rFonts w:ascii="Arial" w:hAnsi="Arial" w:cs="Arial"/>
          <w:spacing w:val="35"/>
          <w:sz w:val="24"/>
          <w:szCs w:val="24"/>
        </w:rPr>
        <w:t xml:space="preserve"> </w:t>
      </w:r>
      <w:r w:rsidRPr="00D3605F">
        <w:rPr>
          <w:rFonts w:ascii="Arial" w:hAnsi="Arial" w:cs="Arial"/>
          <w:sz w:val="24"/>
          <w:szCs w:val="24"/>
        </w:rPr>
        <w:t>a</w:t>
      </w:r>
      <w:r w:rsidRPr="00D3605F">
        <w:rPr>
          <w:rFonts w:ascii="Arial" w:hAnsi="Arial" w:cs="Arial"/>
          <w:spacing w:val="4"/>
          <w:sz w:val="24"/>
          <w:szCs w:val="24"/>
        </w:rPr>
        <w:t xml:space="preserve"> </w:t>
      </w:r>
      <w:r w:rsidRPr="00D3605F">
        <w:rPr>
          <w:rFonts w:ascii="Arial" w:hAnsi="Arial" w:cs="Arial"/>
          <w:sz w:val="24"/>
          <w:szCs w:val="24"/>
        </w:rPr>
        <w:t>participant</w:t>
      </w:r>
      <w:r w:rsidRPr="00D3605F">
        <w:rPr>
          <w:rFonts w:ascii="Arial" w:hAnsi="Arial" w:cs="Arial"/>
          <w:spacing w:val="33"/>
          <w:sz w:val="24"/>
          <w:szCs w:val="24"/>
        </w:rPr>
        <w:t xml:space="preserve"> </w:t>
      </w:r>
      <w:r w:rsidRPr="00D3605F">
        <w:rPr>
          <w:rFonts w:ascii="Arial" w:hAnsi="Arial" w:cs="Arial"/>
          <w:sz w:val="24"/>
          <w:szCs w:val="24"/>
        </w:rPr>
        <w:t>may</w:t>
      </w:r>
      <w:r w:rsidRPr="00D3605F">
        <w:rPr>
          <w:rFonts w:ascii="Arial" w:hAnsi="Arial" w:cs="Arial"/>
          <w:spacing w:val="21"/>
          <w:sz w:val="24"/>
          <w:szCs w:val="24"/>
        </w:rPr>
        <w:t xml:space="preserve"> </w:t>
      </w:r>
      <w:r w:rsidRPr="00D3605F">
        <w:rPr>
          <w:rFonts w:ascii="Arial" w:hAnsi="Arial" w:cs="Arial"/>
          <w:sz w:val="24"/>
          <w:szCs w:val="24"/>
        </w:rPr>
        <w:t>be</w:t>
      </w:r>
      <w:r w:rsidRPr="00D3605F">
        <w:rPr>
          <w:rFonts w:ascii="Arial" w:hAnsi="Arial" w:cs="Arial"/>
          <w:spacing w:val="21"/>
          <w:sz w:val="24"/>
          <w:szCs w:val="24"/>
        </w:rPr>
        <w:t xml:space="preserve"> </w:t>
      </w:r>
      <w:r w:rsidRPr="00D3605F">
        <w:rPr>
          <w:rFonts w:ascii="Arial" w:hAnsi="Arial" w:cs="Arial"/>
          <w:sz w:val="24"/>
          <w:szCs w:val="24"/>
        </w:rPr>
        <w:t>withdrawn</w:t>
      </w:r>
      <w:r w:rsidRPr="00D3605F">
        <w:rPr>
          <w:rFonts w:ascii="Arial" w:hAnsi="Arial" w:cs="Arial"/>
          <w:spacing w:val="36"/>
          <w:sz w:val="24"/>
          <w:szCs w:val="24"/>
        </w:rPr>
        <w:t xml:space="preserve"> </w:t>
      </w:r>
      <w:r w:rsidRPr="00D3605F">
        <w:rPr>
          <w:rFonts w:ascii="Arial" w:hAnsi="Arial" w:cs="Arial"/>
          <w:sz w:val="24"/>
          <w:szCs w:val="24"/>
        </w:rPr>
        <w:t>if</w:t>
      </w:r>
      <w:r w:rsidRPr="00D3605F">
        <w:rPr>
          <w:rFonts w:ascii="Arial" w:hAnsi="Arial" w:cs="Arial"/>
          <w:spacing w:val="12"/>
          <w:sz w:val="24"/>
          <w:szCs w:val="24"/>
        </w:rPr>
        <w:t xml:space="preserve"> </w:t>
      </w:r>
      <w:r w:rsidRPr="00D3605F">
        <w:rPr>
          <w:rFonts w:ascii="Arial" w:hAnsi="Arial" w:cs="Arial"/>
          <w:sz w:val="24"/>
          <w:szCs w:val="24"/>
        </w:rPr>
        <w:t>he/she</w:t>
      </w:r>
      <w:r w:rsidRPr="00D3605F">
        <w:rPr>
          <w:rFonts w:ascii="Arial" w:hAnsi="Arial" w:cs="Arial"/>
          <w:spacing w:val="24"/>
          <w:sz w:val="24"/>
          <w:szCs w:val="24"/>
        </w:rPr>
        <w:t xml:space="preserve"> </w:t>
      </w:r>
      <w:r w:rsidRPr="00D3605F">
        <w:rPr>
          <w:rFonts w:ascii="Arial" w:hAnsi="Arial" w:cs="Arial"/>
          <w:sz w:val="24"/>
          <w:szCs w:val="24"/>
        </w:rPr>
        <w:t>fails</w:t>
      </w:r>
      <w:r w:rsidRPr="00D3605F">
        <w:rPr>
          <w:rFonts w:ascii="Arial" w:hAnsi="Arial" w:cs="Arial"/>
          <w:spacing w:val="14"/>
          <w:sz w:val="24"/>
          <w:szCs w:val="24"/>
        </w:rPr>
        <w:t xml:space="preserve"> </w:t>
      </w:r>
      <w:r w:rsidRPr="00D3605F">
        <w:rPr>
          <w:rFonts w:ascii="Arial" w:hAnsi="Arial" w:cs="Arial"/>
          <w:sz w:val="24"/>
          <w:szCs w:val="24"/>
        </w:rPr>
        <w:t>to</w:t>
      </w:r>
      <w:r w:rsidRPr="00D3605F">
        <w:rPr>
          <w:rFonts w:ascii="Arial" w:hAnsi="Arial" w:cs="Arial"/>
          <w:spacing w:val="12"/>
          <w:sz w:val="24"/>
          <w:szCs w:val="24"/>
        </w:rPr>
        <w:t xml:space="preserve"> </w:t>
      </w:r>
      <w:r w:rsidRPr="00D3605F">
        <w:rPr>
          <w:rFonts w:ascii="Arial" w:hAnsi="Arial" w:cs="Arial"/>
          <w:sz w:val="24"/>
          <w:szCs w:val="24"/>
        </w:rPr>
        <w:t>respond</w:t>
      </w:r>
      <w:r w:rsidRPr="00D3605F">
        <w:rPr>
          <w:rFonts w:ascii="Arial" w:hAnsi="Arial" w:cs="Arial"/>
          <w:spacing w:val="31"/>
          <w:sz w:val="24"/>
          <w:szCs w:val="24"/>
        </w:rPr>
        <w:t xml:space="preserve"> </w:t>
      </w:r>
      <w:r w:rsidRPr="00D3605F">
        <w:rPr>
          <w:rFonts w:ascii="Arial" w:hAnsi="Arial" w:cs="Arial"/>
          <w:sz w:val="24"/>
          <w:szCs w:val="24"/>
        </w:rPr>
        <w:t>to</w:t>
      </w:r>
      <w:r w:rsidRPr="00D3605F">
        <w:rPr>
          <w:rFonts w:ascii="Arial" w:hAnsi="Arial" w:cs="Arial"/>
          <w:spacing w:val="17"/>
          <w:sz w:val="24"/>
          <w:szCs w:val="24"/>
        </w:rPr>
        <w:t xml:space="preserve"> </w:t>
      </w:r>
      <w:r w:rsidRPr="00D3605F">
        <w:rPr>
          <w:rFonts w:ascii="Arial" w:hAnsi="Arial" w:cs="Arial"/>
          <w:sz w:val="24"/>
          <w:szCs w:val="24"/>
        </w:rPr>
        <w:t>the</w:t>
      </w:r>
      <w:r w:rsidRPr="00D3605F">
        <w:rPr>
          <w:rFonts w:ascii="Arial" w:hAnsi="Arial" w:cs="Arial"/>
          <w:spacing w:val="14"/>
          <w:sz w:val="24"/>
          <w:szCs w:val="24"/>
        </w:rPr>
        <w:t xml:space="preserve"> </w:t>
      </w:r>
      <w:r w:rsidRPr="00D3605F">
        <w:rPr>
          <w:rFonts w:ascii="Arial" w:hAnsi="Arial" w:cs="Arial"/>
          <w:sz w:val="24"/>
          <w:szCs w:val="24"/>
        </w:rPr>
        <w:t>treatment</w:t>
      </w:r>
      <w:r w:rsidRPr="00D3605F">
        <w:rPr>
          <w:rFonts w:ascii="Arial" w:hAnsi="Arial" w:cs="Arial"/>
          <w:w w:val="99"/>
          <w:sz w:val="24"/>
          <w:szCs w:val="24"/>
        </w:rPr>
        <w:t xml:space="preserve"> </w:t>
      </w:r>
      <w:r w:rsidRPr="00D3605F">
        <w:rPr>
          <w:rFonts w:ascii="Arial" w:hAnsi="Arial" w:cs="Arial"/>
          <w:sz w:val="24"/>
          <w:szCs w:val="24"/>
        </w:rPr>
        <w:t>with</w:t>
      </w:r>
      <w:r w:rsidRPr="00D3605F">
        <w:rPr>
          <w:rFonts w:ascii="Arial" w:hAnsi="Arial" w:cs="Arial"/>
          <w:spacing w:val="17"/>
          <w:sz w:val="24"/>
          <w:szCs w:val="24"/>
        </w:rPr>
        <w:t xml:space="preserve"> </w:t>
      </w:r>
      <w:r w:rsidRPr="00D3605F">
        <w:rPr>
          <w:rFonts w:ascii="Arial" w:hAnsi="Arial" w:cs="Arial"/>
          <w:sz w:val="24"/>
          <w:szCs w:val="24"/>
        </w:rPr>
        <w:t>the herbal medicine and</w:t>
      </w:r>
      <w:r w:rsidRPr="00D3605F">
        <w:rPr>
          <w:rFonts w:ascii="Arial" w:hAnsi="Arial" w:cs="Arial"/>
          <w:spacing w:val="3"/>
          <w:sz w:val="24"/>
          <w:szCs w:val="24"/>
        </w:rPr>
        <w:t xml:space="preserve"> </w:t>
      </w:r>
      <w:r w:rsidRPr="00D3605F">
        <w:rPr>
          <w:rFonts w:ascii="Arial" w:hAnsi="Arial" w:cs="Arial"/>
          <w:sz w:val="24"/>
          <w:szCs w:val="24"/>
        </w:rPr>
        <w:t>his/her</w:t>
      </w:r>
      <w:r w:rsidRPr="00D3605F">
        <w:rPr>
          <w:rFonts w:ascii="Arial" w:hAnsi="Arial" w:cs="Arial"/>
          <w:spacing w:val="18"/>
          <w:sz w:val="24"/>
          <w:szCs w:val="24"/>
        </w:rPr>
        <w:t xml:space="preserve"> </w:t>
      </w:r>
      <w:r w:rsidRPr="00D3605F">
        <w:rPr>
          <w:rFonts w:ascii="Arial" w:hAnsi="Arial" w:cs="Arial"/>
          <w:sz w:val="24"/>
          <w:szCs w:val="24"/>
        </w:rPr>
        <w:t>condition</w:t>
      </w:r>
      <w:r w:rsidRPr="00D3605F">
        <w:rPr>
          <w:rFonts w:ascii="Arial" w:hAnsi="Arial" w:cs="Arial"/>
          <w:spacing w:val="19"/>
          <w:sz w:val="24"/>
          <w:szCs w:val="24"/>
        </w:rPr>
        <w:t xml:space="preserve"> </w:t>
      </w:r>
      <w:r w:rsidRPr="00D3605F">
        <w:rPr>
          <w:rFonts w:ascii="Arial" w:hAnsi="Arial" w:cs="Arial"/>
          <w:sz w:val="24"/>
          <w:szCs w:val="24"/>
        </w:rPr>
        <w:t>is</w:t>
      </w:r>
      <w:r w:rsidRPr="00D3605F">
        <w:rPr>
          <w:rFonts w:ascii="Arial" w:hAnsi="Arial" w:cs="Arial"/>
          <w:spacing w:val="6"/>
          <w:sz w:val="24"/>
          <w:szCs w:val="24"/>
        </w:rPr>
        <w:t xml:space="preserve"> </w:t>
      </w:r>
      <w:r w:rsidRPr="00D3605F">
        <w:rPr>
          <w:rFonts w:ascii="Arial" w:hAnsi="Arial" w:cs="Arial"/>
          <w:sz w:val="24"/>
          <w:szCs w:val="24"/>
        </w:rPr>
        <w:t>deteriorating.</w:t>
      </w:r>
    </w:p>
    <w:p w14:paraId="4F4155EA"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If a participant has Grade 1 or 2 toxicity only but desires further therapy, the drug may be resumed after 72 hours break at 50% of the offending dose. If this is tolerated after 72 hours, the dose may be increased to 75% of the offending dose with close monitoring. The PI should consider probable development of resistance with such retreatment option.</w:t>
      </w:r>
    </w:p>
    <w:p w14:paraId="1889E361" w14:textId="77777777" w:rsidR="00765A15" w:rsidRPr="00D3605F" w:rsidRDefault="00765A15" w:rsidP="00765A15">
      <w:pPr>
        <w:spacing w:line="360" w:lineRule="auto"/>
        <w:jc w:val="both"/>
        <w:rPr>
          <w:rFonts w:ascii="Arial" w:hAnsi="Arial" w:cs="Arial"/>
          <w:b/>
          <w:i/>
          <w:sz w:val="24"/>
          <w:szCs w:val="24"/>
        </w:rPr>
      </w:pPr>
      <w:r w:rsidRPr="00D3605F">
        <w:rPr>
          <w:rFonts w:ascii="Arial" w:hAnsi="Arial" w:cs="Arial"/>
          <w:b/>
          <w:i/>
          <w:sz w:val="24"/>
          <w:szCs w:val="24"/>
        </w:rPr>
        <w:t>Reasons for Discontinuation of Treatment</w:t>
      </w:r>
    </w:p>
    <w:p w14:paraId="7CE4ACE4" w14:textId="77777777" w:rsidR="00765A15" w:rsidRPr="00D3605F" w:rsidRDefault="00765A15" w:rsidP="00765A15">
      <w:pPr>
        <w:pStyle w:val="ListParagraph"/>
        <w:numPr>
          <w:ilvl w:val="0"/>
          <w:numId w:val="82"/>
        </w:numPr>
        <w:spacing w:before="120" w:after="120" w:line="360" w:lineRule="auto"/>
        <w:jc w:val="both"/>
        <w:rPr>
          <w:rFonts w:ascii="Arial" w:hAnsi="Arial" w:cs="Arial"/>
          <w:sz w:val="24"/>
          <w:szCs w:val="24"/>
        </w:rPr>
      </w:pPr>
      <w:r w:rsidRPr="00D3605F">
        <w:rPr>
          <w:rFonts w:ascii="Arial" w:hAnsi="Arial" w:cs="Arial"/>
          <w:sz w:val="24"/>
          <w:szCs w:val="24"/>
        </w:rPr>
        <w:t>Participant withdraws consent or requests discontinuation from the study for any reason</w:t>
      </w:r>
    </w:p>
    <w:p w14:paraId="6BC9B0EB" w14:textId="77777777" w:rsidR="00765A15" w:rsidRPr="00D3605F" w:rsidRDefault="00765A15" w:rsidP="00765A15">
      <w:pPr>
        <w:pStyle w:val="MP-BulletLevel1"/>
        <w:numPr>
          <w:ilvl w:val="0"/>
          <w:numId w:val="82"/>
        </w:numPr>
        <w:spacing w:line="360" w:lineRule="auto"/>
        <w:rPr>
          <w:rFonts w:ascii="Arial" w:hAnsi="Arial" w:cs="Arial"/>
          <w:szCs w:val="24"/>
          <w:lang w:val="en-GB"/>
        </w:rPr>
      </w:pPr>
      <w:r w:rsidRPr="00D3605F">
        <w:rPr>
          <w:rFonts w:ascii="Arial" w:hAnsi="Arial" w:cs="Arial"/>
          <w:szCs w:val="24"/>
          <w:lang w:val="en-GB"/>
        </w:rPr>
        <w:t>Participant fails to comply with protocol requirements or study-related procedures</w:t>
      </w:r>
    </w:p>
    <w:p w14:paraId="33951E95" w14:textId="77777777" w:rsidR="00765A15" w:rsidRPr="00D3605F" w:rsidRDefault="00765A15" w:rsidP="00765A15">
      <w:pPr>
        <w:pStyle w:val="ListParagraph"/>
        <w:numPr>
          <w:ilvl w:val="0"/>
          <w:numId w:val="82"/>
        </w:numPr>
        <w:spacing w:before="120" w:after="120" w:line="360" w:lineRule="auto"/>
        <w:jc w:val="both"/>
        <w:rPr>
          <w:rFonts w:ascii="Arial" w:hAnsi="Arial" w:cs="Arial"/>
          <w:sz w:val="24"/>
          <w:szCs w:val="24"/>
        </w:rPr>
      </w:pPr>
      <w:r w:rsidRPr="00D3605F">
        <w:rPr>
          <w:rFonts w:ascii="Arial" w:hAnsi="Arial" w:cs="Arial"/>
          <w:sz w:val="24"/>
          <w:szCs w:val="24"/>
        </w:rPr>
        <w:t>Death of the participant</w:t>
      </w:r>
    </w:p>
    <w:p w14:paraId="7AC313AA" w14:textId="77777777" w:rsidR="00765A15" w:rsidRPr="00D3605F" w:rsidRDefault="00765A15" w:rsidP="00765A15">
      <w:pPr>
        <w:pStyle w:val="ListParagraph"/>
        <w:numPr>
          <w:ilvl w:val="0"/>
          <w:numId w:val="82"/>
        </w:numPr>
        <w:spacing w:before="120" w:after="120" w:line="360" w:lineRule="auto"/>
        <w:jc w:val="both"/>
        <w:rPr>
          <w:rFonts w:ascii="Arial" w:hAnsi="Arial" w:cs="Arial"/>
          <w:sz w:val="24"/>
          <w:szCs w:val="24"/>
        </w:rPr>
      </w:pPr>
      <w:r w:rsidRPr="00D3605F">
        <w:rPr>
          <w:rFonts w:ascii="Arial" w:hAnsi="Arial" w:cs="Arial"/>
          <w:sz w:val="24"/>
          <w:szCs w:val="24"/>
        </w:rPr>
        <w:t>Termination of the study</w:t>
      </w:r>
    </w:p>
    <w:p w14:paraId="28D66349" w14:textId="77777777" w:rsidR="00765A15" w:rsidRPr="00D3605F" w:rsidRDefault="00765A15" w:rsidP="00765A15">
      <w:pPr>
        <w:pStyle w:val="ListParagraph"/>
        <w:numPr>
          <w:ilvl w:val="0"/>
          <w:numId w:val="82"/>
        </w:numPr>
        <w:spacing w:before="120" w:after="120" w:line="360" w:lineRule="auto"/>
        <w:jc w:val="both"/>
        <w:rPr>
          <w:rFonts w:ascii="Arial" w:hAnsi="Arial" w:cs="Arial"/>
          <w:sz w:val="24"/>
          <w:szCs w:val="24"/>
        </w:rPr>
      </w:pPr>
      <w:r w:rsidRPr="00D3605F">
        <w:rPr>
          <w:rFonts w:ascii="Arial" w:hAnsi="Arial" w:cs="Arial"/>
          <w:sz w:val="24"/>
          <w:szCs w:val="24"/>
        </w:rPr>
        <w:t>Lost to follow-up.</w:t>
      </w:r>
    </w:p>
    <w:p w14:paraId="43ABAB2E" w14:textId="77777777" w:rsidR="00765A15" w:rsidRPr="00D3605F" w:rsidRDefault="00765A15" w:rsidP="00765A15">
      <w:pPr>
        <w:pStyle w:val="ListParagraph"/>
        <w:numPr>
          <w:ilvl w:val="0"/>
          <w:numId w:val="10"/>
        </w:numPr>
        <w:spacing w:after="0" w:line="360" w:lineRule="auto"/>
        <w:jc w:val="both"/>
        <w:rPr>
          <w:rFonts w:ascii="Arial" w:hAnsi="Arial" w:cs="Arial"/>
          <w:sz w:val="24"/>
          <w:szCs w:val="24"/>
        </w:rPr>
      </w:pPr>
      <w:r w:rsidRPr="00D3605F">
        <w:rPr>
          <w:rFonts w:ascii="Arial" w:hAnsi="Arial" w:cs="Arial"/>
          <w:sz w:val="24"/>
          <w:szCs w:val="24"/>
        </w:rPr>
        <w:t xml:space="preserve">Increase in hemolysis during the study period as indicated by a rise in free plasma hemoglobin, LDH, bilirubin and a fall in hemoglobin and hematocrit. </w:t>
      </w:r>
    </w:p>
    <w:p w14:paraId="2BD2DE60" w14:textId="77777777" w:rsidR="00765A15" w:rsidRPr="00D3605F" w:rsidRDefault="00765A15" w:rsidP="00765A15">
      <w:pPr>
        <w:pStyle w:val="ListParagraph"/>
        <w:numPr>
          <w:ilvl w:val="0"/>
          <w:numId w:val="10"/>
        </w:numPr>
        <w:spacing w:after="0" w:line="360" w:lineRule="auto"/>
        <w:jc w:val="both"/>
        <w:rPr>
          <w:rFonts w:ascii="Arial" w:hAnsi="Arial" w:cs="Arial"/>
          <w:sz w:val="24"/>
          <w:szCs w:val="24"/>
        </w:rPr>
      </w:pPr>
      <w:r w:rsidRPr="00D3605F">
        <w:rPr>
          <w:rFonts w:ascii="Arial" w:hAnsi="Arial" w:cs="Arial"/>
          <w:sz w:val="24"/>
          <w:szCs w:val="24"/>
        </w:rPr>
        <w:t xml:space="preserve">Grade 3 or 4 toxicity rating </w:t>
      </w:r>
    </w:p>
    <w:p w14:paraId="53A9DA79" w14:textId="77777777" w:rsidR="00765A15" w:rsidRPr="00D3605F" w:rsidRDefault="00765A15" w:rsidP="00765A15">
      <w:pPr>
        <w:pStyle w:val="ListParagraph"/>
        <w:numPr>
          <w:ilvl w:val="0"/>
          <w:numId w:val="10"/>
        </w:numPr>
        <w:spacing w:after="0" w:line="360" w:lineRule="auto"/>
        <w:jc w:val="both"/>
        <w:rPr>
          <w:rFonts w:ascii="Arial" w:hAnsi="Arial" w:cs="Arial"/>
          <w:sz w:val="24"/>
          <w:szCs w:val="24"/>
        </w:rPr>
      </w:pPr>
      <w:r w:rsidRPr="00D3605F">
        <w:rPr>
          <w:rFonts w:ascii="Arial" w:hAnsi="Arial" w:cs="Arial"/>
          <w:sz w:val="24"/>
          <w:szCs w:val="24"/>
        </w:rPr>
        <w:t>Participant’s voluntary discontinuation with the study</w:t>
      </w:r>
    </w:p>
    <w:p w14:paraId="362F2661" w14:textId="77777777" w:rsidR="00765A15" w:rsidRPr="00D3605F" w:rsidRDefault="00765A15" w:rsidP="00765A15">
      <w:pPr>
        <w:pStyle w:val="ListParagraph"/>
        <w:numPr>
          <w:ilvl w:val="0"/>
          <w:numId w:val="10"/>
        </w:numPr>
        <w:spacing w:after="0" w:line="360" w:lineRule="auto"/>
        <w:jc w:val="both"/>
        <w:rPr>
          <w:rFonts w:ascii="Arial" w:hAnsi="Arial" w:cs="Arial"/>
          <w:sz w:val="24"/>
          <w:szCs w:val="24"/>
        </w:rPr>
      </w:pPr>
      <w:r w:rsidRPr="00D3605F">
        <w:rPr>
          <w:rFonts w:ascii="Arial" w:hAnsi="Arial" w:cs="Arial"/>
          <w:sz w:val="24"/>
          <w:szCs w:val="24"/>
        </w:rPr>
        <w:t xml:space="preserve">Major Protocol deviation </w:t>
      </w:r>
    </w:p>
    <w:p w14:paraId="49E02996" w14:textId="77777777" w:rsidR="00765A15" w:rsidRPr="00D3605F" w:rsidRDefault="00765A15" w:rsidP="00765A15">
      <w:pPr>
        <w:pStyle w:val="MP-BulletLevel1"/>
        <w:numPr>
          <w:ilvl w:val="0"/>
          <w:numId w:val="10"/>
        </w:numPr>
        <w:spacing w:line="360" w:lineRule="auto"/>
        <w:rPr>
          <w:rFonts w:ascii="Arial" w:hAnsi="Arial" w:cs="Arial"/>
          <w:szCs w:val="24"/>
          <w:lang w:val="en-GB"/>
        </w:rPr>
      </w:pPr>
      <w:r w:rsidRPr="00D3605F">
        <w:rPr>
          <w:rFonts w:ascii="Arial" w:hAnsi="Arial" w:cs="Arial"/>
          <w:szCs w:val="24"/>
          <w:lang w:val="en-GB"/>
        </w:rPr>
        <w:t>Occurrence of any medical condition or circumstance that exposes the participant to substantial risk and/or does not allow the patient to adhere to the requirements of the protocol</w:t>
      </w:r>
    </w:p>
    <w:p w14:paraId="37A82ADF" w14:textId="77777777" w:rsidR="00765A15" w:rsidRPr="00D3605F" w:rsidRDefault="00765A15" w:rsidP="00765A15">
      <w:pPr>
        <w:pStyle w:val="MP-BulletLevel1"/>
        <w:numPr>
          <w:ilvl w:val="0"/>
          <w:numId w:val="10"/>
        </w:numPr>
        <w:spacing w:line="360" w:lineRule="auto"/>
        <w:rPr>
          <w:rFonts w:ascii="Arial" w:hAnsi="Arial" w:cs="Arial"/>
          <w:szCs w:val="24"/>
          <w:lang w:val="en-GB"/>
        </w:rPr>
      </w:pPr>
      <w:r w:rsidRPr="00D3605F">
        <w:rPr>
          <w:rFonts w:ascii="Arial" w:hAnsi="Arial" w:cs="Arial"/>
          <w:szCs w:val="24"/>
          <w:lang w:val="en-GB"/>
        </w:rPr>
        <w:t>Any serious adverse event (SAE), clinically significant adverse event, severe laboratory abnormality, intercurrent illness, or other medical condition that indicates to the Investigator that continued participation is not in the best interest of the participant.</w:t>
      </w:r>
    </w:p>
    <w:p w14:paraId="49817C83"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All severe reactions must be reported within 24 hours.</w:t>
      </w:r>
    </w:p>
    <w:p w14:paraId="07927CB8" w14:textId="77777777" w:rsidR="00765A15" w:rsidRPr="00D3605F" w:rsidRDefault="00765A15" w:rsidP="00765A15">
      <w:pPr>
        <w:rPr>
          <w:rFonts w:ascii="Arial" w:hAnsi="Arial" w:cs="Arial"/>
          <w:b/>
          <w:color w:val="4F81BD" w:themeColor="accent1"/>
          <w:sz w:val="24"/>
          <w:szCs w:val="24"/>
          <w:lang w:val="en-US"/>
        </w:rPr>
      </w:pPr>
      <w:r w:rsidRPr="00D3605F">
        <w:rPr>
          <w:rFonts w:ascii="Arial" w:hAnsi="Arial" w:cs="Arial"/>
          <w:b/>
          <w:color w:val="4F81BD" w:themeColor="accent1"/>
          <w:sz w:val="24"/>
          <w:szCs w:val="24"/>
          <w:lang w:val="en-US"/>
        </w:rPr>
        <w:t>10.1.5 Treatment of adverse effects</w:t>
      </w:r>
    </w:p>
    <w:p w14:paraId="19C74B21" w14:textId="77777777" w:rsidR="00765A15" w:rsidRPr="00D3605F" w:rsidRDefault="00765A15" w:rsidP="00765A15">
      <w:pPr>
        <w:pStyle w:val="BodyText"/>
        <w:spacing w:before="68" w:after="240" w:line="360" w:lineRule="auto"/>
        <w:ind w:left="0" w:right="832"/>
        <w:jc w:val="both"/>
        <w:rPr>
          <w:rFonts w:ascii="Arial" w:hAnsi="Arial" w:cs="Arial"/>
          <w:sz w:val="24"/>
          <w:szCs w:val="24"/>
        </w:rPr>
      </w:pPr>
      <w:r w:rsidRPr="00D3605F">
        <w:rPr>
          <w:rFonts w:ascii="Arial" w:hAnsi="Arial" w:cs="Arial"/>
          <w:w w:val="105"/>
          <w:sz w:val="24"/>
          <w:szCs w:val="24"/>
        </w:rPr>
        <w:t>It</w:t>
      </w:r>
      <w:r w:rsidRPr="00D3605F">
        <w:rPr>
          <w:rFonts w:ascii="Arial" w:hAnsi="Arial" w:cs="Arial"/>
          <w:spacing w:val="-23"/>
          <w:w w:val="105"/>
          <w:sz w:val="24"/>
          <w:szCs w:val="24"/>
        </w:rPr>
        <w:t xml:space="preserve"> </w:t>
      </w:r>
      <w:r w:rsidRPr="00D3605F">
        <w:rPr>
          <w:rFonts w:ascii="Arial" w:hAnsi="Arial" w:cs="Arial"/>
          <w:w w:val="105"/>
          <w:sz w:val="24"/>
          <w:szCs w:val="24"/>
        </w:rPr>
        <w:t>should</w:t>
      </w:r>
      <w:r w:rsidRPr="00D3605F">
        <w:rPr>
          <w:rFonts w:ascii="Arial" w:hAnsi="Arial" w:cs="Arial"/>
          <w:spacing w:val="-27"/>
          <w:w w:val="105"/>
          <w:sz w:val="24"/>
          <w:szCs w:val="24"/>
        </w:rPr>
        <w:t xml:space="preserve"> </w:t>
      </w:r>
      <w:r w:rsidRPr="00D3605F">
        <w:rPr>
          <w:rFonts w:ascii="Arial" w:hAnsi="Arial" w:cs="Arial"/>
          <w:w w:val="105"/>
          <w:sz w:val="24"/>
          <w:szCs w:val="24"/>
        </w:rPr>
        <w:t>be</w:t>
      </w:r>
      <w:r w:rsidRPr="00D3605F">
        <w:rPr>
          <w:rFonts w:ascii="Arial" w:hAnsi="Arial" w:cs="Arial"/>
          <w:spacing w:val="-27"/>
          <w:w w:val="105"/>
          <w:sz w:val="24"/>
          <w:szCs w:val="24"/>
        </w:rPr>
        <w:t xml:space="preserve"> </w:t>
      </w:r>
      <w:r w:rsidRPr="00D3605F">
        <w:rPr>
          <w:rFonts w:ascii="Arial" w:hAnsi="Arial" w:cs="Arial"/>
          <w:w w:val="105"/>
          <w:sz w:val="24"/>
          <w:szCs w:val="24"/>
        </w:rPr>
        <w:t>emphasized</w:t>
      </w:r>
      <w:r w:rsidRPr="00D3605F">
        <w:rPr>
          <w:rFonts w:ascii="Arial" w:hAnsi="Arial" w:cs="Arial"/>
          <w:spacing w:val="-17"/>
          <w:w w:val="105"/>
          <w:sz w:val="24"/>
          <w:szCs w:val="24"/>
        </w:rPr>
        <w:t xml:space="preserve"> </w:t>
      </w:r>
      <w:r w:rsidRPr="00D3605F">
        <w:rPr>
          <w:rFonts w:ascii="Arial" w:hAnsi="Arial" w:cs="Arial"/>
          <w:w w:val="105"/>
          <w:sz w:val="24"/>
          <w:szCs w:val="24"/>
        </w:rPr>
        <w:t>that</w:t>
      </w:r>
      <w:r w:rsidRPr="00D3605F">
        <w:rPr>
          <w:rFonts w:ascii="Arial" w:hAnsi="Arial" w:cs="Arial"/>
          <w:spacing w:val="-23"/>
          <w:w w:val="105"/>
          <w:sz w:val="24"/>
          <w:szCs w:val="24"/>
        </w:rPr>
        <w:t xml:space="preserve"> </w:t>
      </w:r>
      <w:r w:rsidRPr="00D3605F">
        <w:rPr>
          <w:rFonts w:ascii="Arial" w:hAnsi="Arial" w:cs="Arial"/>
          <w:w w:val="105"/>
          <w:sz w:val="24"/>
          <w:szCs w:val="24"/>
        </w:rPr>
        <w:t>the</w:t>
      </w:r>
      <w:r w:rsidRPr="00D3605F">
        <w:rPr>
          <w:rFonts w:ascii="Arial" w:hAnsi="Arial" w:cs="Arial"/>
          <w:spacing w:val="-27"/>
          <w:w w:val="105"/>
          <w:sz w:val="24"/>
          <w:szCs w:val="24"/>
        </w:rPr>
        <w:t xml:space="preserve"> </w:t>
      </w:r>
      <w:r w:rsidRPr="00D3605F">
        <w:rPr>
          <w:rFonts w:ascii="Arial" w:hAnsi="Arial" w:cs="Arial"/>
          <w:w w:val="105"/>
          <w:sz w:val="24"/>
          <w:szCs w:val="24"/>
        </w:rPr>
        <w:t>PI</w:t>
      </w:r>
      <w:r w:rsidRPr="00D3605F">
        <w:rPr>
          <w:rFonts w:ascii="Arial" w:hAnsi="Arial" w:cs="Arial"/>
          <w:spacing w:val="-25"/>
          <w:w w:val="105"/>
          <w:sz w:val="24"/>
          <w:szCs w:val="24"/>
        </w:rPr>
        <w:t xml:space="preserve"> </w:t>
      </w:r>
      <w:r w:rsidRPr="00D3605F">
        <w:rPr>
          <w:rFonts w:ascii="Arial" w:hAnsi="Arial" w:cs="Arial"/>
          <w:w w:val="105"/>
          <w:sz w:val="24"/>
          <w:szCs w:val="24"/>
        </w:rPr>
        <w:t>has</w:t>
      </w:r>
      <w:r w:rsidRPr="00D3605F">
        <w:rPr>
          <w:rFonts w:ascii="Arial" w:hAnsi="Arial" w:cs="Arial"/>
          <w:spacing w:val="-23"/>
          <w:w w:val="105"/>
          <w:sz w:val="24"/>
          <w:szCs w:val="24"/>
        </w:rPr>
        <w:t xml:space="preserve"> </w:t>
      </w:r>
      <w:r w:rsidRPr="00D3605F">
        <w:rPr>
          <w:rFonts w:ascii="Arial" w:hAnsi="Arial" w:cs="Arial"/>
          <w:w w:val="105"/>
          <w:sz w:val="24"/>
          <w:szCs w:val="24"/>
        </w:rPr>
        <w:t>the</w:t>
      </w:r>
      <w:r w:rsidRPr="00D3605F">
        <w:rPr>
          <w:rFonts w:ascii="Arial" w:hAnsi="Arial" w:cs="Arial"/>
          <w:spacing w:val="-30"/>
          <w:w w:val="105"/>
          <w:sz w:val="24"/>
          <w:szCs w:val="24"/>
        </w:rPr>
        <w:t xml:space="preserve"> </w:t>
      </w:r>
      <w:r w:rsidRPr="00D3605F">
        <w:rPr>
          <w:rFonts w:ascii="Arial" w:hAnsi="Arial" w:cs="Arial"/>
          <w:w w:val="105"/>
          <w:sz w:val="24"/>
          <w:szCs w:val="24"/>
        </w:rPr>
        <w:t>professional</w:t>
      </w:r>
      <w:r w:rsidRPr="00D3605F">
        <w:rPr>
          <w:rFonts w:ascii="Arial" w:hAnsi="Arial" w:cs="Arial"/>
          <w:spacing w:val="-19"/>
          <w:w w:val="105"/>
          <w:sz w:val="24"/>
          <w:szCs w:val="24"/>
        </w:rPr>
        <w:t xml:space="preserve"> </w:t>
      </w:r>
      <w:r w:rsidRPr="00D3605F">
        <w:rPr>
          <w:rFonts w:ascii="Arial" w:hAnsi="Arial" w:cs="Arial"/>
          <w:w w:val="105"/>
          <w:sz w:val="24"/>
          <w:szCs w:val="24"/>
        </w:rPr>
        <w:t>responsibility</w:t>
      </w:r>
      <w:r w:rsidRPr="00D3605F">
        <w:rPr>
          <w:rFonts w:ascii="Arial" w:hAnsi="Arial" w:cs="Arial"/>
          <w:w w:val="99"/>
          <w:sz w:val="24"/>
          <w:szCs w:val="24"/>
        </w:rPr>
        <w:t xml:space="preserve"> </w:t>
      </w:r>
      <w:r w:rsidRPr="00D3605F">
        <w:rPr>
          <w:rFonts w:ascii="Arial" w:hAnsi="Arial" w:cs="Arial"/>
          <w:w w:val="105"/>
          <w:sz w:val="24"/>
          <w:szCs w:val="24"/>
        </w:rPr>
        <w:t>with</w:t>
      </w:r>
      <w:r w:rsidRPr="00D3605F">
        <w:rPr>
          <w:rFonts w:ascii="Arial" w:hAnsi="Arial" w:cs="Arial"/>
          <w:spacing w:val="1"/>
          <w:w w:val="105"/>
          <w:sz w:val="24"/>
          <w:szCs w:val="24"/>
        </w:rPr>
        <w:t xml:space="preserve"> </w:t>
      </w:r>
      <w:r w:rsidRPr="00D3605F">
        <w:rPr>
          <w:rFonts w:ascii="Arial" w:hAnsi="Arial" w:cs="Arial"/>
          <w:w w:val="105"/>
          <w:sz w:val="24"/>
          <w:szCs w:val="24"/>
        </w:rPr>
        <w:t>regards</w:t>
      </w:r>
      <w:r w:rsidRPr="00D3605F">
        <w:rPr>
          <w:rFonts w:ascii="Arial" w:hAnsi="Arial" w:cs="Arial"/>
          <w:spacing w:val="9"/>
          <w:w w:val="105"/>
          <w:sz w:val="24"/>
          <w:szCs w:val="24"/>
        </w:rPr>
        <w:t xml:space="preserve"> </w:t>
      </w:r>
      <w:r w:rsidRPr="00D3605F">
        <w:rPr>
          <w:rFonts w:ascii="Arial" w:hAnsi="Arial" w:cs="Arial"/>
          <w:w w:val="105"/>
          <w:sz w:val="24"/>
          <w:szCs w:val="24"/>
        </w:rPr>
        <w:t>to</w:t>
      </w:r>
      <w:r w:rsidRPr="00D3605F">
        <w:rPr>
          <w:rFonts w:ascii="Arial" w:hAnsi="Arial" w:cs="Arial"/>
          <w:spacing w:val="-26"/>
          <w:w w:val="105"/>
          <w:sz w:val="24"/>
          <w:szCs w:val="24"/>
        </w:rPr>
        <w:t xml:space="preserve"> </w:t>
      </w:r>
      <w:r w:rsidRPr="00D3605F">
        <w:rPr>
          <w:rFonts w:ascii="Arial" w:hAnsi="Arial" w:cs="Arial"/>
          <w:w w:val="105"/>
          <w:sz w:val="24"/>
          <w:szCs w:val="24"/>
        </w:rPr>
        <w:t>the</w:t>
      </w:r>
      <w:r w:rsidRPr="00D3605F">
        <w:rPr>
          <w:rFonts w:ascii="Arial" w:hAnsi="Arial" w:cs="Arial"/>
          <w:spacing w:val="-3"/>
          <w:w w:val="105"/>
          <w:sz w:val="24"/>
          <w:szCs w:val="24"/>
        </w:rPr>
        <w:t xml:space="preserve"> </w:t>
      </w:r>
      <w:r w:rsidRPr="00D3605F">
        <w:rPr>
          <w:rFonts w:ascii="Arial" w:hAnsi="Arial" w:cs="Arial"/>
          <w:w w:val="105"/>
          <w:sz w:val="24"/>
          <w:szCs w:val="24"/>
        </w:rPr>
        <w:t>management</w:t>
      </w:r>
      <w:r w:rsidRPr="00D3605F">
        <w:rPr>
          <w:rFonts w:ascii="Arial" w:hAnsi="Arial" w:cs="Arial"/>
          <w:spacing w:val="12"/>
          <w:w w:val="105"/>
          <w:sz w:val="24"/>
          <w:szCs w:val="24"/>
        </w:rPr>
        <w:t xml:space="preserve"> </w:t>
      </w:r>
      <w:r w:rsidRPr="00D3605F">
        <w:rPr>
          <w:rFonts w:ascii="Arial" w:hAnsi="Arial" w:cs="Arial"/>
          <w:w w:val="105"/>
          <w:sz w:val="24"/>
          <w:szCs w:val="24"/>
        </w:rPr>
        <w:t>of</w:t>
      </w:r>
      <w:r w:rsidRPr="00D3605F">
        <w:rPr>
          <w:rFonts w:ascii="Arial" w:hAnsi="Arial" w:cs="Arial"/>
          <w:spacing w:val="1"/>
          <w:w w:val="105"/>
          <w:sz w:val="24"/>
          <w:szCs w:val="24"/>
        </w:rPr>
        <w:t xml:space="preserve"> </w:t>
      </w:r>
      <w:r w:rsidRPr="00D3605F">
        <w:rPr>
          <w:rFonts w:ascii="Arial" w:hAnsi="Arial" w:cs="Arial"/>
          <w:w w:val="105"/>
          <w:sz w:val="24"/>
          <w:szCs w:val="24"/>
        </w:rPr>
        <w:t>adverse</w:t>
      </w:r>
      <w:r w:rsidRPr="00D3605F">
        <w:rPr>
          <w:rFonts w:ascii="Arial" w:hAnsi="Arial" w:cs="Arial"/>
          <w:spacing w:val="-1"/>
          <w:w w:val="105"/>
          <w:sz w:val="24"/>
          <w:szCs w:val="24"/>
        </w:rPr>
        <w:t xml:space="preserve"> </w:t>
      </w:r>
      <w:r w:rsidRPr="00D3605F">
        <w:rPr>
          <w:rFonts w:ascii="Arial" w:hAnsi="Arial" w:cs="Arial"/>
          <w:w w:val="105"/>
          <w:sz w:val="24"/>
          <w:szCs w:val="24"/>
        </w:rPr>
        <w:t>effects. It</w:t>
      </w:r>
      <w:r w:rsidRPr="00D3605F">
        <w:rPr>
          <w:rFonts w:ascii="Arial" w:hAnsi="Arial" w:cs="Arial"/>
          <w:spacing w:val="-26"/>
          <w:w w:val="105"/>
          <w:sz w:val="24"/>
          <w:szCs w:val="24"/>
        </w:rPr>
        <w:t xml:space="preserve"> </w:t>
      </w:r>
      <w:r w:rsidRPr="00D3605F">
        <w:rPr>
          <w:rFonts w:ascii="Arial" w:hAnsi="Arial" w:cs="Arial"/>
          <w:w w:val="105"/>
          <w:sz w:val="24"/>
          <w:szCs w:val="24"/>
        </w:rPr>
        <w:t>is</w:t>
      </w:r>
      <w:r w:rsidRPr="00D3605F">
        <w:rPr>
          <w:rFonts w:ascii="Arial" w:hAnsi="Arial" w:cs="Arial"/>
          <w:spacing w:val="-9"/>
          <w:w w:val="105"/>
          <w:sz w:val="24"/>
          <w:szCs w:val="24"/>
        </w:rPr>
        <w:t xml:space="preserve"> </w:t>
      </w:r>
      <w:r w:rsidRPr="00D3605F">
        <w:rPr>
          <w:rFonts w:ascii="Arial" w:hAnsi="Arial" w:cs="Arial"/>
          <w:w w:val="105"/>
          <w:sz w:val="24"/>
          <w:szCs w:val="24"/>
        </w:rPr>
        <w:t>recommended</w:t>
      </w:r>
      <w:r w:rsidRPr="00D3605F">
        <w:rPr>
          <w:rFonts w:ascii="Arial" w:hAnsi="Arial" w:cs="Arial"/>
          <w:spacing w:val="15"/>
          <w:w w:val="105"/>
          <w:sz w:val="24"/>
          <w:szCs w:val="24"/>
        </w:rPr>
        <w:t xml:space="preserve"> </w:t>
      </w:r>
      <w:r w:rsidRPr="00D3605F">
        <w:rPr>
          <w:rFonts w:ascii="Arial" w:hAnsi="Arial" w:cs="Arial"/>
          <w:w w:val="105"/>
          <w:sz w:val="24"/>
          <w:szCs w:val="24"/>
        </w:rPr>
        <w:t>that</w:t>
      </w:r>
      <w:r w:rsidRPr="00D3605F">
        <w:rPr>
          <w:rFonts w:ascii="Arial" w:hAnsi="Arial" w:cs="Arial"/>
          <w:spacing w:val="4"/>
          <w:w w:val="105"/>
          <w:sz w:val="24"/>
          <w:szCs w:val="24"/>
        </w:rPr>
        <w:t xml:space="preserve"> </w:t>
      </w:r>
      <w:r w:rsidRPr="00D3605F">
        <w:rPr>
          <w:rFonts w:ascii="Arial" w:hAnsi="Arial" w:cs="Arial"/>
          <w:w w:val="105"/>
          <w:sz w:val="24"/>
          <w:szCs w:val="24"/>
        </w:rPr>
        <w:t>appropriate</w:t>
      </w:r>
      <w:r w:rsidRPr="00D3605F">
        <w:rPr>
          <w:rFonts w:ascii="Arial" w:hAnsi="Arial" w:cs="Arial"/>
          <w:w w:val="99"/>
          <w:sz w:val="24"/>
          <w:szCs w:val="24"/>
        </w:rPr>
        <w:t xml:space="preserve"> </w:t>
      </w:r>
      <w:r w:rsidRPr="00D3605F">
        <w:rPr>
          <w:rFonts w:ascii="Arial" w:hAnsi="Arial" w:cs="Arial"/>
          <w:w w:val="105"/>
          <w:sz w:val="24"/>
          <w:szCs w:val="24"/>
        </w:rPr>
        <w:t>interventions</w:t>
      </w:r>
      <w:r w:rsidRPr="00D3605F">
        <w:rPr>
          <w:rFonts w:ascii="Arial" w:hAnsi="Arial" w:cs="Arial"/>
          <w:spacing w:val="6"/>
          <w:w w:val="105"/>
          <w:sz w:val="24"/>
          <w:szCs w:val="24"/>
        </w:rPr>
        <w:t xml:space="preserve"> </w:t>
      </w:r>
      <w:r w:rsidRPr="00D3605F">
        <w:rPr>
          <w:rFonts w:ascii="Arial" w:hAnsi="Arial" w:cs="Arial"/>
          <w:w w:val="105"/>
          <w:sz w:val="24"/>
          <w:szCs w:val="24"/>
        </w:rPr>
        <w:t>should</w:t>
      </w:r>
      <w:r w:rsidRPr="00D3605F">
        <w:rPr>
          <w:rFonts w:ascii="Arial" w:hAnsi="Arial" w:cs="Arial"/>
          <w:spacing w:val="-6"/>
          <w:w w:val="105"/>
          <w:sz w:val="24"/>
          <w:szCs w:val="24"/>
        </w:rPr>
        <w:t xml:space="preserve"> </w:t>
      </w:r>
      <w:r w:rsidRPr="00D3605F">
        <w:rPr>
          <w:rFonts w:ascii="Arial" w:hAnsi="Arial" w:cs="Arial"/>
          <w:w w:val="105"/>
          <w:sz w:val="24"/>
          <w:szCs w:val="24"/>
        </w:rPr>
        <w:t>take</w:t>
      </w:r>
      <w:r w:rsidRPr="00D3605F">
        <w:rPr>
          <w:rFonts w:ascii="Arial" w:hAnsi="Arial" w:cs="Arial"/>
          <w:spacing w:val="-7"/>
          <w:w w:val="105"/>
          <w:sz w:val="24"/>
          <w:szCs w:val="24"/>
        </w:rPr>
        <w:t xml:space="preserve"> </w:t>
      </w:r>
      <w:r w:rsidRPr="00D3605F">
        <w:rPr>
          <w:rFonts w:ascii="Arial" w:hAnsi="Arial" w:cs="Arial"/>
          <w:w w:val="105"/>
          <w:sz w:val="24"/>
          <w:szCs w:val="24"/>
        </w:rPr>
        <w:t>cognizance</w:t>
      </w:r>
      <w:r w:rsidRPr="00D3605F">
        <w:rPr>
          <w:rFonts w:ascii="Arial" w:hAnsi="Arial" w:cs="Arial"/>
          <w:spacing w:val="2"/>
          <w:w w:val="105"/>
          <w:sz w:val="24"/>
          <w:szCs w:val="24"/>
        </w:rPr>
        <w:t xml:space="preserve"> </w:t>
      </w:r>
      <w:r w:rsidRPr="00D3605F">
        <w:rPr>
          <w:rFonts w:ascii="Arial" w:hAnsi="Arial" w:cs="Arial"/>
          <w:w w:val="105"/>
          <w:sz w:val="24"/>
          <w:szCs w:val="24"/>
        </w:rPr>
        <w:t>of</w:t>
      </w:r>
      <w:r w:rsidRPr="00D3605F">
        <w:rPr>
          <w:rFonts w:ascii="Arial" w:hAnsi="Arial" w:cs="Arial"/>
          <w:spacing w:val="-3"/>
          <w:w w:val="105"/>
          <w:sz w:val="24"/>
          <w:szCs w:val="24"/>
        </w:rPr>
        <w:t xml:space="preserve"> </w:t>
      </w:r>
      <w:r w:rsidRPr="00D3605F">
        <w:rPr>
          <w:rFonts w:ascii="Arial" w:hAnsi="Arial" w:cs="Arial"/>
          <w:w w:val="105"/>
          <w:sz w:val="24"/>
          <w:szCs w:val="24"/>
        </w:rPr>
        <w:t>the</w:t>
      </w:r>
      <w:r w:rsidRPr="00D3605F">
        <w:rPr>
          <w:rFonts w:ascii="Arial" w:hAnsi="Arial" w:cs="Arial"/>
          <w:spacing w:val="-8"/>
          <w:w w:val="105"/>
          <w:sz w:val="24"/>
          <w:szCs w:val="24"/>
        </w:rPr>
        <w:t xml:space="preserve"> </w:t>
      </w:r>
      <w:r w:rsidRPr="00D3605F">
        <w:rPr>
          <w:rFonts w:ascii="Arial" w:hAnsi="Arial" w:cs="Arial"/>
          <w:w w:val="105"/>
          <w:sz w:val="24"/>
          <w:szCs w:val="24"/>
        </w:rPr>
        <w:t>national</w:t>
      </w:r>
      <w:r w:rsidRPr="00D3605F">
        <w:rPr>
          <w:rFonts w:ascii="Arial" w:hAnsi="Arial" w:cs="Arial"/>
          <w:spacing w:val="3"/>
          <w:w w:val="105"/>
          <w:sz w:val="24"/>
          <w:szCs w:val="24"/>
        </w:rPr>
        <w:t xml:space="preserve"> </w:t>
      </w:r>
      <w:r w:rsidRPr="00D3605F">
        <w:rPr>
          <w:rFonts w:ascii="Arial" w:hAnsi="Arial" w:cs="Arial"/>
          <w:w w:val="105"/>
          <w:sz w:val="24"/>
          <w:szCs w:val="24"/>
        </w:rPr>
        <w:t>standard</w:t>
      </w:r>
      <w:r w:rsidRPr="00D3605F">
        <w:rPr>
          <w:rFonts w:ascii="Arial" w:hAnsi="Arial" w:cs="Arial"/>
          <w:spacing w:val="-4"/>
          <w:w w:val="105"/>
          <w:sz w:val="24"/>
          <w:szCs w:val="24"/>
        </w:rPr>
        <w:t xml:space="preserve"> </w:t>
      </w:r>
      <w:r w:rsidRPr="00D3605F">
        <w:rPr>
          <w:rFonts w:ascii="Arial" w:hAnsi="Arial" w:cs="Arial"/>
          <w:w w:val="105"/>
          <w:sz w:val="24"/>
          <w:szCs w:val="24"/>
        </w:rPr>
        <w:t>treatment</w:t>
      </w:r>
      <w:r w:rsidRPr="00D3605F">
        <w:rPr>
          <w:rFonts w:ascii="Arial" w:hAnsi="Arial" w:cs="Arial"/>
          <w:spacing w:val="-4"/>
          <w:w w:val="105"/>
          <w:sz w:val="24"/>
          <w:szCs w:val="24"/>
        </w:rPr>
        <w:t xml:space="preserve"> </w:t>
      </w:r>
      <w:r w:rsidRPr="00D3605F">
        <w:rPr>
          <w:rFonts w:ascii="Arial" w:hAnsi="Arial" w:cs="Arial"/>
          <w:w w:val="105"/>
          <w:sz w:val="24"/>
          <w:szCs w:val="24"/>
        </w:rPr>
        <w:t>guidelines</w:t>
      </w:r>
      <w:r w:rsidRPr="00D3605F">
        <w:rPr>
          <w:rFonts w:ascii="Arial" w:hAnsi="Arial" w:cs="Arial"/>
          <w:spacing w:val="-1"/>
          <w:w w:val="105"/>
          <w:sz w:val="24"/>
          <w:szCs w:val="24"/>
        </w:rPr>
        <w:t xml:space="preserve"> </w:t>
      </w:r>
      <w:r w:rsidRPr="00D3605F">
        <w:rPr>
          <w:rFonts w:ascii="Arial" w:hAnsi="Arial" w:cs="Arial"/>
          <w:w w:val="105"/>
          <w:sz w:val="24"/>
          <w:szCs w:val="24"/>
        </w:rPr>
        <w:t>and</w:t>
      </w:r>
      <w:r w:rsidRPr="00D3605F">
        <w:rPr>
          <w:rFonts w:ascii="Arial" w:hAnsi="Arial" w:cs="Arial"/>
          <w:w w:val="98"/>
          <w:sz w:val="24"/>
          <w:szCs w:val="24"/>
        </w:rPr>
        <w:t xml:space="preserve"> </w:t>
      </w:r>
      <w:r w:rsidRPr="00D3605F">
        <w:rPr>
          <w:rFonts w:ascii="Arial" w:hAnsi="Arial" w:cs="Arial"/>
          <w:sz w:val="24"/>
          <w:szCs w:val="24"/>
        </w:rPr>
        <w:t>associated</w:t>
      </w:r>
      <w:r w:rsidRPr="00D3605F">
        <w:rPr>
          <w:rFonts w:ascii="Arial" w:hAnsi="Arial" w:cs="Arial"/>
          <w:spacing w:val="33"/>
          <w:sz w:val="24"/>
          <w:szCs w:val="24"/>
        </w:rPr>
        <w:t xml:space="preserve"> </w:t>
      </w:r>
      <w:r w:rsidRPr="00D3605F">
        <w:rPr>
          <w:rFonts w:ascii="Arial" w:hAnsi="Arial" w:cs="Arial"/>
          <w:sz w:val="24"/>
          <w:szCs w:val="24"/>
        </w:rPr>
        <w:t>complication</w:t>
      </w:r>
      <w:r w:rsidRPr="00D3605F">
        <w:rPr>
          <w:rFonts w:ascii="Arial" w:hAnsi="Arial" w:cs="Arial"/>
          <w:spacing w:val="26"/>
          <w:sz w:val="24"/>
          <w:szCs w:val="24"/>
        </w:rPr>
        <w:t>s</w:t>
      </w:r>
      <w:r w:rsidRPr="00D3605F">
        <w:rPr>
          <w:rFonts w:ascii="Arial" w:hAnsi="Arial" w:cs="Arial"/>
          <w:sz w:val="24"/>
          <w:szCs w:val="24"/>
        </w:rPr>
        <w:t>. More details are contained in the SOPs.</w:t>
      </w:r>
    </w:p>
    <w:p w14:paraId="0D99F1E1" w14:textId="77777777" w:rsidR="00765A15" w:rsidRPr="00D3605F" w:rsidRDefault="00765A15" w:rsidP="00765A15">
      <w:pPr>
        <w:pStyle w:val="Heading3"/>
        <w:spacing w:after="240"/>
        <w:rPr>
          <w:rFonts w:ascii="Arial" w:hAnsi="Arial" w:cs="Arial"/>
          <w:b/>
          <w:color w:val="4F81BD" w:themeColor="accent1"/>
        </w:rPr>
      </w:pPr>
      <w:r w:rsidRPr="00D3605F">
        <w:rPr>
          <w:rFonts w:ascii="Arial" w:hAnsi="Arial" w:cs="Arial"/>
          <w:b/>
          <w:color w:val="4F81BD" w:themeColor="accent1"/>
        </w:rPr>
        <w:t>10.1.6 Lost to Follow-Up</w:t>
      </w:r>
    </w:p>
    <w:p w14:paraId="65E103C0"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A participant will be considered lost to follow-up if he or she fails to appear for a follow-up assessment and cannot be contacted with good efforts. These efforts will be documented in the participant’s record.</w:t>
      </w:r>
    </w:p>
    <w:p w14:paraId="0459D3BD" w14:textId="77777777" w:rsidR="00765A15" w:rsidRPr="00D3605F" w:rsidRDefault="00765A15" w:rsidP="00765A15">
      <w:pPr>
        <w:rPr>
          <w:rFonts w:ascii="Arial" w:hAnsi="Arial" w:cs="Arial"/>
          <w:sz w:val="24"/>
          <w:szCs w:val="24"/>
        </w:rPr>
      </w:pPr>
      <w:r w:rsidRPr="00D3605F">
        <w:rPr>
          <w:rFonts w:ascii="Arial" w:hAnsi="Arial" w:cs="Arial"/>
          <w:sz w:val="24"/>
          <w:szCs w:val="24"/>
        </w:rPr>
        <w:br w:type="page"/>
      </w:r>
    </w:p>
    <w:p w14:paraId="051CBE39" w14:textId="77777777" w:rsidR="00765A15" w:rsidRPr="00D3605F" w:rsidRDefault="00765A15" w:rsidP="00765A15">
      <w:pPr>
        <w:pStyle w:val="Heading1"/>
        <w:spacing w:after="240"/>
        <w:rPr>
          <w:rFonts w:ascii="Arial" w:hAnsi="Arial" w:cs="Arial"/>
          <w:b/>
          <w:color w:val="0000FF"/>
          <w:sz w:val="24"/>
          <w:szCs w:val="24"/>
          <w14:textOutline w14:w="10541" w14:cap="flat" w14:cmpd="sng" w14:algn="ctr">
            <w14:noFill/>
            <w14:prstDash w14:val="solid"/>
            <w14:round/>
          </w14:textOutline>
        </w:rPr>
      </w:pPr>
      <w:r w:rsidRPr="00D3605F">
        <w:rPr>
          <w:rFonts w:ascii="Arial" w:hAnsi="Arial" w:cs="Arial"/>
          <w:b/>
          <w:color w:val="0000FF"/>
          <w:sz w:val="24"/>
          <w:szCs w:val="24"/>
          <w14:textOutline w14:w="10541" w14:cap="flat" w14:cmpd="sng" w14:algn="ctr">
            <w14:noFill/>
            <w14:prstDash w14:val="solid"/>
            <w14:round/>
          </w14:textOutline>
        </w:rPr>
        <w:t>11. STUDY ASSESSMENTS AND PROCEDURES</w:t>
      </w:r>
    </w:p>
    <w:p w14:paraId="3ABA4BE7" w14:textId="77777777" w:rsidR="00765A15" w:rsidRPr="00D3605F" w:rsidRDefault="00765A15" w:rsidP="00765A15">
      <w:pPr>
        <w:pStyle w:val="Heading2"/>
        <w:keepNext w:val="0"/>
        <w:keepLines w:val="0"/>
        <w:numPr>
          <w:ilvl w:val="1"/>
          <w:numId w:val="76"/>
        </w:numPr>
        <w:spacing w:before="120"/>
        <w:rPr>
          <w:rFonts w:cs="Arial"/>
          <w:color w:val="4F81BD" w:themeColor="accent1"/>
          <w:szCs w:val="24"/>
        </w:rPr>
      </w:pPr>
      <w:r w:rsidRPr="00D3605F">
        <w:rPr>
          <w:rFonts w:cs="Arial"/>
          <w:color w:val="4F81BD" w:themeColor="accent1"/>
          <w:szCs w:val="24"/>
        </w:rPr>
        <w:t>Screening and Efficacy Assessments</w:t>
      </w:r>
    </w:p>
    <w:p w14:paraId="17FEA36E" w14:textId="77777777" w:rsidR="00765A15" w:rsidRPr="00D3605F" w:rsidRDefault="00765A15" w:rsidP="00765A15">
      <w:pPr>
        <w:rPr>
          <w:rFonts w:ascii="Arial" w:hAnsi="Arial" w:cs="Arial"/>
          <w:sz w:val="24"/>
          <w:szCs w:val="24"/>
        </w:rPr>
      </w:pPr>
    </w:p>
    <w:p w14:paraId="1ED06384" w14:textId="77777777" w:rsidR="00765A15" w:rsidRPr="00D3605F" w:rsidRDefault="00765A15" w:rsidP="00765A15">
      <w:pPr>
        <w:pStyle w:val="Heading3"/>
        <w:keepNext w:val="0"/>
        <w:keepLines w:val="0"/>
        <w:numPr>
          <w:ilvl w:val="2"/>
          <w:numId w:val="76"/>
        </w:numPr>
        <w:spacing w:before="120" w:after="120" w:line="240" w:lineRule="auto"/>
        <w:rPr>
          <w:rFonts w:ascii="Arial" w:hAnsi="Arial" w:cs="Arial"/>
          <w:b/>
          <w:color w:val="4F81BD" w:themeColor="accent1"/>
        </w:rPr>
      </w:pPr>
      <w:r w:rsidRPr="00D3605F">
        <w:rPr>
          <w:rFonts w:ascii="Arial" w:hAnsi="Arial" w:cs="Arial"/>
          <w:b/>
          <w:color w:val="4F81BD" w:themeColor="accent1"/>
        </w:rPr>
        <w:t>Screening Procedures</w:t>
      </w:r>
    </w:p>
    <w:p w14:paraId="3B868D67" w14:textId="77777777" w:rsidR="00765A15" w:rsidRPr="00D3605F" w:rsidRDefault="00765A15" w:rsidP="00765A15">
      <w:pPr>
        <w:spacing w:before="240" w:line="360" w:lineRule="auto"/>
        <w:jc w:val="both"/>
        <w:rPr>
          <w:rFonts w:ascii="Arial" w:eastAsia="Times New Roman" w:hAnsi="Arial" w:cs="Arial"/>
          <w:sz w:val="24"/>
          <w:szCs w:val="24"/>
          <w:lang w:val="en-GB" w:eastAsia="en-GB"/>
        </w:rPr>
      </w:pPr>
      <w:r w:rsidRPr="00D3605F">
        <w:rPr>
          <w:rFonts w:ascii="Arial" w:eastAsia="Times New Roman" w:hAnsi="Arial" w:cs="Arial"/>
          <w:sz w:val="24"/>
          <w:szCs w:val="24"/>
          <w:lang w:val="en-GB" w:eastAsia="en-GB"/>
        </w:rPr>
        <w:t>After the informed consent is administered and a day before dosing, the following tests shall be undertaken for both the test and control arms of the study participants.</w:t>
      </w:r>
      <w:r w:rsidRPr="00D3605F">
        <w:rPr>
          <w:rFonts w:ascii="Arial" w:hAnsi="Arial" w:cs="Arial"/>
          <w:sz w:val="24"/>
          <w:szCs w:val="24"/>
        </w:rPr>
        <w:t xml:space="preserve"> to determine eligibility requirements as specified in the inclusion and exclusion criteria:</w:t>
      </w:r>
    </w:p>
    <w:p w14:paraId="33EB8914" w14:textId="77777777" w:rsidR="00765A15" w:rsidRPr="00D3605F" w:rsidRDefault="00765A15" w:rsidP="00765A15">
      <w:pPr>
        <w:pStyle w:val="ListParagraph"/>
        <w:numPr>
          <w:ilvl w:val="0"/>
          <w:numId w:val="60"/>
        </w:numPr>
        <w:spacing w:after="0" w:line="360" w:lineRule="auto"/>
        <w:jc w:val="both"/>
        <w:rPr>
          <w:rFonts w:ascii="Arial" w:hAnsi="Arial" w:cs="Arial"/>
          <w:iCs/>
          <w:sz w:val="24"/>
          <w:szCs w:val="24"/>
        </w:rPr>
      </w:pPr>
      <w:r w:rsidRPr="00D3605F">
        <w:rPr>
          <w:rFonts w:ascii="Arial" w:hAnsi="Arial" w:cs="Arial"/>
          <w:sz w:val="24"/>
          <w:szCs w:val="24"/>
        </w:rPr>
        <w:t xml:space="preserve">Confirm the positive SARS-CoV-2 test result. </w:t>
      </w:r>
    </w:p>
    <w:p w14:paraId="6DF683E1" w14:textId="77777777" w:rsidR="00765A15" w:rsidRPr="00D3605F" w:rsidRDefault="00765A15" w:rsidP="00765A15">
      <w:pPr>
        <w:pStyle w:val="ListParagraph"/>
        <w:numPr>
          <w:ilvl w:val="0"/>
          <w:numId w:val="60"/>
        </w:numPr>
        <w:spacing w:after="0" w:line="360" w:lineRule="auto"/>
        <w:jc w:val="both"/>
        <w:rPr>
          <w:rFonts w:ascii="Arial" w:hAnsi="Arial" w:cs="Arial"/>
          <w:iCs/>
          <w:sz w:val="24"/>
          <w:szCs w:val="24"/>
        </w:rPr>
      </w:pPr>
      <w:r w:rsidRPr="00D3605F">
        <w:rPr>
          <w:rFonts w:ascii="Arial" w:hAnsi="Arial" w:cs="Arial"/>
          <w:sz w:val="24"/>
          <w:szCs w:val="24"/>
        </w:rPr>
        <w:t>Medical history</w:t>
      </w:r>
      <w:r w:rsidRPr="00D3605F">
        <w:rPr>
          <w:rFonts w:ascii="Arial" w:hAnsi="Arial" w:cs="Arial"/>
          <w:iCs/>
          <w:sz w:val="24"/>
          <w:szCs w:val="24"/>
        </w:rPr>
        <w:t xml:space="preserve">, including: </w:t>
      </w:r>
    </w:p>
    <w:p w14:paraId="252E30BF" w14:textId="77777777" w:rsidR="00765A15" w:rsidRPr="00D3605F" w:rsidRDefault="00765A15" w:rsidP="00765A15">
      <w:pPr>
        <w:pStyle w:val="ListParagraph"/>
        <w:numPr>
          <w:ilvl w:val="0"/>
          <w:numId w:val="68"/>
        </w:numPr>
        <w:spacing w:after="0" w:line="360" w:lineRule="auto"/>
        <w:jc w:val="both"/>
        <w:rPr>
          <w:rFonts w:ascii="Arial" w:hAnsi="Arial" w:cs="Arial"/>
          <w:iCs/>
          <w:sz w:val="24"/>
          <w:szCs w:val="24"/>
        </w:rPr>
      </w:pPr>
      <w:r w:rsidRPr="00D3605F">
        <w:rPr>
          <w:rFonts w:ascii="Arial" w:hAnsi="Arial" w:cs="Arial"/>
          <w:iCs/>
          <w:sz w:val="24"/>
          <w:szCs w:val="24"/>
        </w:rPr>
        <w:t>Day of onset of COVID-19 symptoms</w:t>
      </w:r>
    </w:p>
    <w:p w14:paraId="7810D956" w14:textId="77777777" w:rsidR="00765A15" w:rsidRPr="00D3605F" w:rsidRDefault="00765A15" w:rsidP="00765A15">
      <w:pPr>
        <w:pStyle w:val="ListParagraph"/>
        <w:numPr>
          <w:ilvl w:val="0"/>
          <w:numId w:val="68"/>
        </w:numPr>
        <w:spacing w:after="0" w:line="360" w:lineRule="auto"/>
        <w:jc w:val="both"/>
        <w:rPr>
          <w:rFonts w:ascii="Arial" w:hAnsi="Arial" w:cs="Arial"/>
          <w:iCs/>
          <w:sz w:val="24"/>
          <w:szCs w:val="24"/>
        </w:rPr>
      </w:pPr>
      <w:r w:rsidRPr="00D3605F">
        <w:rPr>
          <w:rFonts w:ascii="Arial" w:hAnsi="Arial" w:cs="Arial"/>
          <w:iCs/>
          <w:sz w:val="24"/>
          <w:szCs w:val="24"/>
        </w:rPr>
        <w:t>History of chronic medical conditions related to inclusion and exclusion criteria</w:t>
      </w:r>
    </w:p>
    <w:p w14:paraId="396EC329" w14:textId="77777777" w:rsidR="00765A15" w:rsidRPr="00D3605F" w:rsidRDefault="00765A15" w:rsidP="00765A15">
      <w:pPr>
        <w:pStyle w:val="ListParagraph"/>
        <w:numPr>
          <w:ilvl w:val="0"/>
          <w:numId w:val="68"/>
        </w:numPr>
        <w:spacing w:after="0" w:line="360" w:lineRule="auto"/>
        <w:jc w:val="both"/>
        <w:rPr>
          <w:rFonts w:ascii="Arial" w:hAnsi="Arial" w:cs="Arial"/>
          <w:iCs/>
          <w:sz w:val="24"/>
          <w:szCs w:val="24"/>
        </w:rPr>
      </w:pPr>
      <w:r w:rsidRPr="00D3605F">
        <w:rPr>
          <w:rFonts w:ascii="Arial" w:hAnsi="Arial" w:cs="Arial"/>
          <w:iCs/>
          <w:sz w:val="24"/>
          <w:szCs w:val="24"/>
        </w:rPr>
        <w:t>Medication allergies</w:t>
      </w:r>
    </w:p>
    <w:p w14:paraId="6941CCBD" w14:textId="77777777" w:rsidR="00765A15" w:rsidRPr="00D3605F" w:rsidRDefault="00765A15" w:rsidP="00765A15">
      <w:pPr>
        <w:pStyle w:val="ListParagraph"/>
        <w:numPr>
          <w:ilvl w:val="0"/>
          <w:numId w:val="68"/>
        </w:numPr>
        <w:spacing w:after="0" w:line="360" w:lineRule="auto"/>
        <w:jc w:val="both"/>
        <w:rPr>
          <w:rFonts w:ascii="Arial" w:hAnsi="Arial" w:cs="Arial"/>
          <w:iCs/>
          <w:sz w:val="24"/>
          <w:szCs w:val="24"/>
        </w:rPr>
      </w:pPr>
      <w:r w:rsidRPr="00D3605F">
        <w:rPr>
          <w:rFonts w:ascii="Arial" w:hAnsi="Arial" w:cs="Arial"/>
          <w:sz w:val="24"/>
          <w:szCs w:val="24"/>
        </w:rPr>
        <w:t>Review medications and therapies for this current illness and record on the appropriate CRF.</w:t>
      </w:r>
    </w:p>
    <w:p w14:paraId="1C586E7E" w14:textId="77777777" w:rsidR="00765A15" w:rsidRPr="00D3605F" w:rsidRDefault="00765A15" w:rsidP="00765A15">
      <w:pPr>
        <w:pStyle w:val="Bulletlisting"/>
        <w:tabs>
          <w:tab w:val="clear" w:pos="360"/>
          <w:tab w:val="num" w:pos="720"/>
        </w:tabs>
        <w:spacing w:after="120" w:line="360" w:lineRule="auto"/>
        <w:ind w:left="720"/>
        <w:jc w:val="both"/>
        <w:rPr>
          <w:rFonts w:cs="Arial"/>
          <w:sz w:val="24"/>
          <w:szCs w:val="24"/>
        </w:rPr>
      </w:pPr>
      <w:r w:rsidRPr="00D3605F">
        <w:rPr>
          <w:rFonts w:cs="Arial"/>
          <w:sz w:val="24"/>
          <w:szCs w:val="24"/>
        </w:rPr>
        <w:t>Counsel study participants to use adequate birth control methods required during the trial to avoid pregnancy.</w:t>
      </w:r>
    </w:p>
    <w:p w14:paraId="0793869B" w14:textId="77777777" w:rsidR="00765A15" w:rsidRPr="00D3605F" w:rsidRDefault="00765A15" w:rsidP="00765A15">
      <w:pPr>
        <w:pStyle w:val="Bulletlisting"/>
        <w:tabs>
          <w:tab w:val="clear" w:pos="360"/>
          <w:tab w:val="num" w:pos="720"/>
        </w:tabs>
        <w:spacing w:after="120" w:line="360" w:lineRule="auto"/>
        <w:ind w:left="720"/>
        <w:jc w:val="both"/>
        <w:rPr>
          <w:rFonts w:cs="Arial"/>
          <w:sz w:val="24"/>
          <w:szCs w:val="24"/>
        </w:rPr>
      </w:pPr>
      <w:r w:rsidRPr="00D3605F">
        <w:rPr>
          <w:rFonts w:cs="Arial"/>
          <w:sz w:val="24"/>
          <w:szCs w:val="24"/>
        </w:rPr>
        <w:t>Review recent radiographic imaging (x-ray or CT scan)</w:t>
      </w:r>
    </w:p>
    <w:p w14:paraId="419FAFF1" w14:textId="77777777" w:rsidR="00765A15" w:rsidRPr="00D3605F" w:rsidRDefault="00765A15" w:rsidP="00765A15">
      <w:pPr>
        <w:pStyle w:val="Bulletlisting"/>
        <w:tabs>
          <w:tab w:val="clear" w:pos="360"/>
          <w:tab w:val="num" w:pos="720"/>
        </w:tabs>
        <w:spacing w:after="120" w:line="360" w:lineRule="auto"/>
        <w:ind w:left="720"/>
        <w:jc w:val="both"/>
        <w:rPr>
          <w:rFonts w:cs="Arial"/>
          <w:sz w:val="24"/>
          <w:szCs w:val="24"/>
        </w:rPr>
      </w:pPr>
      <w:r w:rsidRPr="00D3605F">
        <w:rPr>
          <w:rFonts w:cs="Arial"/>
          <w:sz w:val="24"/>
          <w:szCs w:val="24"/>
        </w:rPr>
        <w:t>Targeted physical exam focused on lung auscultation</w:t>
      </w:r>
    </w:p>
    <w:p w14:paraId="262D7CE8" w14:textId="77777777" w:rsidR="00765A15" w:rsidRPr="00D3605F" w:rsidRDefault="00765A15" w:rsidP="00765A15">
      <w:pPr>
        <w:pStyle w:val="Bulletlisting"/>
        <w:tabs>
          <w:tab w:val="clear" w:pos="360"/>
          <w:tab w:val="num" w:pos="720"/>
        </w:tabs>
        <w:spacing w:after="120" w:line="360" w:lineRule="auto"/>
        <w:ind w:left="720"/>
        <w:jc w:val="both"/>
        <w:rPr>
          <w:rFonts w:cs="Arial"/>
          <w:sz w:val="24"/>
          <w:szCs w:val="24"/>
        </w:rPr>
      </w:pPr>
      <w:r w:rsidRPr="00D3605F">
        <w:rPr>
          <w:rFonts w:cs="Arial"/>
          <w:sz w:val="24"/>
          <w:szCs w:val="24"/>
        </w:rPr>
        <w:t>Obtain blood for screening laboratory evaluations if not done in the preceding 48 hours:</w:t>
      </w:r>
    </w:p>
    <w:p w14:paraId="3A1D8748" w14:textId="77777777" w:rsidR="00765A15" w:rsidRPr="00D3605F" w:rsidRDefault="00765A15" w:rsidP="00765A15">
      <w:pPr>
        <w:pStyle w:val="ListParagraph"/>
        <w:numPr>
          <w:ilvl w:val="2"/>
          <w:numId w:val="59"/>
        </w:numPr>
        <w:autoSpaceDE w:val="0"/>
        <w:autoSpaceDN w:val="0"/>
        <w:adjustRightInd w:val="0"/>
        <w:spacing w:before="120" w:after="120" w:line="360" w:lineRule="auto"/>
        <w:ind w:left="1080"/>
        <w:contextualSpacing w:val="0"/>
        <w:jc w:val="both"/>
        <w:rPr>
          <w:rFonts w:ascii="Arial" w:hAnsi="Arial" w:cs="Arial"/>
          <w:sz w:val="24"/>
          <w:szCs w:val="24"/>
        </w:rPr>
      </w:pPr>
      <w:r w:rsidRPr="00D3605F">
        <w:rPr>
          <w:rFonts w:ascii="Arial" w:hAnsi="Arial" w:cs="Arial"/>
          <w:sz w:val="24"/>
          <w:szCs w:val="24"/>
        </w:rPr>
        <w:t>Cr (and calculate creatinine clearance)</w:t>
      </w:r>
    </w:p>
    <w:p w14:paraId="19DB9513" w14:textId="77777777" w:rsidR="00765A15" w:rsidRPr="00D3605F" w:rsidRDefault="00765A15" w:rsidP="00765A15">
      <w:pPr>
        <w:pStyle w:val="ListParagraph"/>
        <w:numPr>
          <w:ilvl w:val="2"/>
          <w:numId w:val="59"/>
        </w:numPr>
        <w:autoSpaceDE w:val="0"/>
        <w:autoSpaceDN w:val="0"/>
        <w:adjustRightInd w:val="0"/>
        <w:spacing w:before="120" w:after="120" w:line="360" w:lineRule="auto"/>
        <w:ind w:left="1080"/>
        <w:contextualSpacing w:val="0"/>
        <w:jc w:val="both"/>
        <w:rPr>
          <w:rFonts w:ascii="Arial" w:hAnsi="Arial" w:cs="Arial"/>
          <w:sz w:val="24"/>
          <w:szCs w:val="24"/>
        </w:rPr>
      </w:pPr>
      <w:r w:rsidRPr="00D3605F">
        <w:rPr>
          <w:rFonts w:ascii="Arial" w:hAnsi="Arial" w:cs="Arial"/>
          <w:sz w:val="24"/>
          <w:szCs w:val="24"/>
        </w:rPr>
        <w:t>Urine or serum pregnancy test (in women of childbearing potential)</w:t>
      </w:r>
    </w:p>
    <w:p w14:paraId="17F2AB0F" w14:textId="77777777" w:rsidR="00765A15" w:rsidRPr="00D3605F" w:rsidRDefault="00765A15" w:rsidP="00765A15">
      <w:pPr>
        <w:pStyle w:val="ListParagraph"/>
        <w:numPr>
          <w:ilvl w:val="0"/>
          <w:numId w:val="5"/>
        </w:numPr>
        <w:spacing w:after="0" w:line="360" w:lineRule="auto"/>
        <w:jc w:val="both"/>
        <w:rPr>
          <w:rFonts w:ascii="Arial" w:eastAsia="Times New Roman" w:hAnsi="Arial" w:cs="Arial"/>
          <w:sz w:val="24"/>
          <w:szCs w:val="24"/>
          <w:lang w:val="en-GB" w:eastAsia="en-GB"/>
        </w:rPr>
      </w:pPr>
      <w:r w:rsidRPr="00D3605F">
        <w:rPr>
          <w:rFonts w:ascii="Arial" w:eastAsia="Times New Roman" w:hAnsi="Arial" w:cs="Arial"/>
          <w:sz w:val="24"/>
          <w:szCs w:val="24"/>
          <w:lang w:val="en-GB" w:eastAsia="en-GB"/>
        </w:rPr>
        <w:t>Weight, height</w:t>
      </w:r>
    </w:p>
    <w:p w14:paraId="539917EB" w14:textId="77777777" w:rsidR="00765A15" w:rsidRPr="00D3605F" w:rsidRDefault="00765A15" w:rsidP="00765A15">
      <w:pPr>
        <w:pStyle w:val="ListParagraph"/>
        <w:numPr>
          <w:ilvl w:val="0"/>
          <w:numId w:val="5"/>
        </w:numPr>
        <w:spacing w:after="0" w:line="360" w:lineRule="auto"/>
        <w:jc w:val="both"/>
        <w:rPr>
          <w:rFonts w:ascii="Arial" w:eastAsia="Times New Roman" w:hAnsi="Arial" w:cs="Arial"/>
          <w:sz w:val="24"/>
          <w:szCs w:val="24"/>
          <w:lang w:val="en-GB" w:eastAsia="en-GB"/>
        </w:rPr>
      </w:pPr>
      <w:r w:rsidRPr="00D3605F">
        <w:rPr>
          <w:rFonts w:ascii="Arial" w:eastAsia="Times New Roman" w:hAnsi="Arial" w:cs="Arial"/>
          <w:sz w:val="24"/>
          <w:szCs w:val="24"/>
          <w:lang w:val="en-GB" w:eastAsia="en-GB"/>
        </w:rPr>
        <w:t>Vital signs</w:t>
      </w:r>
    </w:p>
    <w:p w14:paraId="3337786D" w14:textId="77777777" w:rsidR="00765A15" w:rsidRPr="00D3605F" w:rsidRDefault="00765A15" w:rsidP="00765A15">
      <w:pPr>
        <w:pStyle w:val="ListParagraph"/>
        <w:numPr>
          <w:ilvl w:val="0"/>
          <w:numId w:val="5"/>
        </w:numPr>
        <w:spacing w:after="0" w:line="360" w:lineRule="auto"/>
        <w:jc w:val="both"/>
        <w:rPr>
          <w:rFonts w:ascii="Arial" w:eastAsia="Times New Roman" w:hAnsi="Arial" w:cs="Arial"/>
          <w:sz w:val="24"/>
          <w:szCs w:val="24"/>
          <w:lang w:val="en-GB" w:eastAsia="en-GB"/>
        </w:rPr>
      </w:pPr>
      <w:r w:rsidRPr="00D3605F">
        <w:rPr>
          <w:rFonts w:ascii="Arial" w:eastAsia="Times New Roman" w:hAnsi="Arial" w:cs="Arial"/>
          <w:sz w:val="24"/>
          <w:szCs w:val="24"/>
          <w:lang w:val="en-GB" w:eastAsia="en-GB"/>
        </w:rPr>
        <w:t>ECG, chest x-ray</w:t>
      </w:r>
    </w:p>
    <w:p w14:paraId="7213B035" w14:textId="77777777" w:rsidR="00765A15" w:rsidRPr="00D3605F" w:rsidRDefault="00765A15" w:rsidP="00765A15">
      <w:pPr>
        <w:pStyle w:val="ListParagraph"/>
        <w:numPr>
          <w:ilvl w:val="0"/>
          <w:numId w:val="5"/>
        </w:numPr>
        <w:spacing w:after="0" w:line="360" w:lineRule="auto"/>
        <w:jc w:val="both"/>
        <w:rPr>
          <w:rFonts w:ascii="Arial" w:eastAsia="Times New Roman" w:hAnsi="Arial" w:cs="Arial"/>
          <w:sz w:val="24"/>
          <w:szCs w:val="24"/>
          <w:lang w:val="en-GB" w:eastAsia="en-GB"/>
        </w:rPr>
      </w:pPr>
      <w:r w:rsidRPr="00D3605F">
        <w:rPr>
          <w:rFonts w:ascii="Arial" w:eastAsia="Times New Roman" w:hAnsi="Arial" w:cs="Arial"/>
          <w:sz w:val="24"/>
          <w:szCs w:val="24"/>
          <w:lang w:val="en-GB" w:eastAsia="en-GB"/>
        </w:rPr>
        <w:t>Full blood count, WBC, differential, HCT, Hgb, platelets</w:t>
      </w:r>
    </w:p>
    <w:p w14:paraId="785BCD72" w14:textId="77777777" w:rsidR="00765A15" w:rsidRPr="00D3605F" w:rsidRDefault="00765A15" w:rsidP="00765A15">
      <w:pPr>
        <w:pStyle w:val="ListParagraph"/>
        <w:numPr>
          <w:ilvl w:val="0"/>
          <w:numId w:val="5"/>
        </w:numPr>
        <w:spacing w:after="0" w:line="360" w:lineRule="auto"/>
        <w:jc w:val="both"/>
        <w:rPr>
          <w:rFonts w:ascii="Arial" w:eastAsia="Times New Roman" w:hAnsi="Arial" w:cs="Arial"/>
          <w:sz w:val="24"/>
          <w:szCs w:val="24"/>
          <w:lang w:val="en-GB" w:eastAsia="en-GB"/>
        </w:rPr>
      </w:pPr>
      <w:r w:rsidRPr="00D3605F">
        <w:rPr>
          <w:rFonts w:ascii="Arial" w:eastAsia="Times New Roman" w:hAnsi="Arial" w:cs="Arial"/>
          <w:sz w:val="24"/>
          <w:szCs w:val="24"/>
          <w:lang w:val="en-GB" w:eastAsia="en-GB"/>
        </w:rPr>
        <w:t>Prothrombin time, partial thromboplastin time</w:t>
      </w:r>
    </w:p>
    <w:p w14:paraId="74E599B4" w14:textId="77777777" w:rsidR="00765A15" w:rsidRPr="00D3605F" w:rsidRDefault="00765A15" w:rsidP="00765A15">
      <w:pPr>
        <w:pStyle w:val="ListParagraph"/>
        <w:numPr>
          <w:ilvl w:val="0"/>
          <w:numId w:val="5"/>
        </w:numPr>
        <w:spacing w:after="0" w:line="360" w:lineRule="auto"/>
        <w:jc w:val="both"/>
        <w:rPr>
          <w:rFonts w:ascii="Arial" w:eastAsia="Times New Roman" w:hAnsi="Arial" w:cs="Arial"/>
          <w:sz w:val="24"/>
          <w:szCs w:val="24"/>
          <w:lang w:val="en-GB" w:eastAsia="en-GB"/>
        </w:rPr>
      </w:pPr>
      <w:r w:rsidRPr="00D3605F">
        <w:rPr>
          <w:rFonts w:ascii="Arial" w:eastAsia="Times New Roman" w:hAnsi="Arial" w:cs="Arial"/>
          <w:sz w:val="24"/>
          <w:szCs w:val="24"/>
          <w:lang w:val="en-GB" w:eastAsia="en-GB"/>
        </w:rPr>
        <w:t>G6PD screen</w:t>
      </w:r>
    </w:p>
    <w:p w14:paraId="27468202" w14:textId="77777777" w:rsidR="00765A15" w:rsidRPr="00D3605F" w:rsidRDefault="00765A15" w:rsidP="00765A15">
      <w:pPr>
        <w:pStyle w:val="ListParagraph"/>
        <w:numPr>
          <w:ilvl w:val="0"/>
          <w:numId w:val="5"/>
        </w:numPr>
        <w:spacing w:after="0" w:line="360" w:lineRule="auto"/>
        <w:jc w:val="both"/>
        <w:rPr>
          <w:rFonts w:ascii="Arial" w:eastAsia="Times New Roman" w:hAnsi="Arial" w:cs="Arial"/>
          <w:sz w:val="24"/>
          <w:szCs w:val="24"/>
          <w:lang w:val="en-GB" w:eastAsia="en-GB"/>
        </w:rPr>
      </w:pPr>
      <w:r w:rsidRPr="00D3605F">
        <w:rPr>
          <w:rFonts w:ascii="Arial" w:eastAsia="Times New Roman" w:hAnsi="Arial" w:cs="Arial"/>
          <w:sz w:val="24"/>
          <w:szCs w:val="24"/>
          <w:lang w:val="en-GB" w:eastAsia="en-GB"/>
        </w:rPr>
        <w:t xml:space="preserve">Blood chemistry (Na, K, Cl, CO2, BUN, Creatinine, Albumin, Alkaline phosphatase, LDH, ALT, AST, bilirubin total and direct, hepatitis panel, glucose, cholesterol, </w:t>
      </w:r>
      <w:proofErr w:type="spellStart"/>
      <w:r w:rsidRPr="00D3605F">
        <w:rPr>
          <w:rFonts w:ascii="Arial" w:eastAsia="Times New Roman" w:hAnsi="Arial" w:cs="Arial"/>
          <w:sz w:val="24"/>
          <w:szCs w:val="24"/>
          <w:lang w:val="en-GB" w:eastAsia="en-GB"/>
        </w:rPr>
        <w:t>triglericides</w:t>
      </w:r>
      <w:proofErr w:type="spellEnd"/>
      <w:r w:rsidRPr="00D3605F">
        <w:rPr>
          <w:rFonts w:ascii="Arial" w:eastAsia="Times New Roman" w:hAnsi="Arial" w:cs="Arial"/>
          <w:sz w:val="24"/>
          <w:szCs w:val="24"/>
          <w:lang w:val="en-GB" w:eastAsia="en-GB"/>
        </w:rPr>
        <w:t>.</w:t>
      </w:r>
    </w:p>
    <w:p w14:paraId="56F644B1" w14:textId="77777777" w:rsidR="00765A15" w:rsidRPr="00D3605F" w:rsidRDefault="00765A15" w:rsidP="00765A15">
      <w:pPr>
        <w:pStyle w:val="ListParagraph"/>
        <w:numPr>
          <w:ilvl w:val="0"/>
          <w:numId w:val="5"/>
        </w:numPr>
        <w:spacing w:after="0" w:line="360" w:lineRule="auto"/>
        <w:jc w:val="both"/>
        <w:rPr>
          <w:rFonts w:ascii="Arial" w:eastAsia="Times New Roman" w:hAnsi="Arial" w:cs="Arial"/>
          <w:sz w:val="24"/>
          <w:szCs w:val="24"/>
          <w:lang w:val="en-GB" w:eastAsia="en-GB"/>
        </w:rPr>
      </w:pPr>
      <w:r w:rsidRPr="00D3605F">
        <w:rPr>
          <w:rFonts w:ascii="Arial" w:eastAsia="Times New Roman" w:hAnsi="Arial" w:cs="Arial"/>
          <w:sz w:val="24"/>
          <w:szCs w:val="24"/>
          <w:lang w:val="en-GB" w:eastAsia="en-GB"/>
        </w:rPr>
        <w:t>Cardiac panel: creatinine kinase, MB, Myoglobin and troponin levels in the cardiac muscle, creatinine clearance rate eGFR rate, amylase.</w:t>
      </w:r>
    </w:p>
    <w:p w14:paraId="40B61C75" w14:textId="77777777" w:rsidR="00765A15" w:rsidRPr="00D3605F" w:rsidRDefault="00765A15" w:rsidP="00765A15">
      <w:pPr>
        <w:pStyle w:val="ListParagraph"/>
        <w:numPr>
          <w:ilvl w:val="0"/>
          <w:numId w:val="5"/>
        </w:numPr>
        <w:spacing w:after="0" w:line="360" w:lineRule="auto"/>
        <w:jc w:val="both"/>
        <w:rPr>
          <w:rFonts w:ascii="Arial" w:eastAsia="Times New Roman" w:hAnsi="Arial" w:cs="Arial"/>
          <w:sz w:val="24"/>
          <w:szCs w:val="24"/>
          <w:lang w:val="en-GB" w:eastAsia="en-GB"/>
        </w:rPr>
      </w:pPr>
      <w:r w:rsidRPr="00D3605F">
        <w:rPr>
          <w:rFonts w:ascii="Arial" w:eastAsia="Times New Roman" w:hAnsi="Arial" w:cs="Arial"/>
          <w:sz w:val="24"/>
          <w:szCs w:val="24"/>
          <w:lang w:val="en-GB" w:eastAsia="en-GB"/>
        </w:rPr>
        <w:t>Virology index: CD4, CD8 counts, Nasopharyngeal swab sampling for Covid-19 viral load.</w:t>
      </w:r>
    </w:p>
    <w:p w14:paraId="256E8C66" w14:textId="77777777" w:rsidR="00765A15" w:rsidRPr="00D3605F" w:rsidRDefault="00765A15" w:rsidP="00765A15">
      <w:pPr>
        <w:pStyle w:val="ListParagraph"/>
        <w:numPr>
          <w:ilvl w:val="0"/>
          <w:numId w:val="5"/>
        </w:numPr>
        <w:spacing w:after="0" w:line="360" w:lineRule="auto"/>
        <w:jc w:val="both"/>
        <w:rPr>
          <w:rFonts w:ascii="Arial" w:eastAsia="Times New Roman" w:hAnsi="Arial" w:cs="Arial"/>
          <w:sz w:val="24"/>
          <w:szCs w:val="24"/>
          <w:lang w:val="en-GB" w:eastAsia="en-GB"/>
        </w:rPr>
      </w:pPr>
      <w:r w:rsidRPr="00D3605F">
        <w:rPr>
          <w:rFonts w:ascii="Arial" w:eastAsia="Times New Roman" w:hAnsi="Arial" w:cs="Arial"/>
          <w:sz w:val="24"/>
          <w:szCs w:val="24"/>
          <w:lang w:val="en-GB" w:eastAsia="en-GB"/>
        </w:rPr>
        <w:t xml:space="preserve">Urinalysis: PH, Gram stain, glucose, colour, cells, protein, </w:t>
      </w:r>
    </w:p>
    <w:p w14:paraId="1D0CDB01" w14:textId="77777777" w:rsidR="00765A15" w:rsidRPr="00D3605F" w:rsidRDefault="00765A15" w:rsidP="00765A15">
      <w:pPr>
        <w:pStyle w:val="ListParagraph"/>
        <w:numPr>
          <w:ilvl w:val="0"/>
          <w:numId w:val="5"/>
        </w:numPr>
        <w:spacing w:after="0" w:line="360" w:lineRule="auto"/>
        <w:jc w:val="both"/>
        <w:rPr>
          <w:rFonts w:ascii="Arial" w:eastAsia="Times New Roman" w:hAnsi="Arial" w:cs="Arial"/>
          <w:sz w:val="24"/>
          <w:szCs w:val="24"/>
          <w:lang w:val="en-GB" w:eastAsia="en-GB"/>
        </w:rPr>
      </w:pPr>
      <w:r w:rsidRPr="00D3605F">
        <w:rPr>
          <w:rFonts w:ascii="Arial" w:eastAsia="Times New Roman" w:hAnsi="Arial" w:cs="Arial"/>
          <w:sz w:val="24"/>
          <w:szCs w:val="24"/>
          <w:lang w:val="en-GB" w:eastAsia="en-GB"/>
        </w:rPr>
        <w:t>On day 1 immediately prior to dosing, repeat measurement of vital signs.</w:t>
      </w:r>
    </w:p>
    <w:p w14:paraId="113A86D0" w14:textId="77777777" w:rsidR="00765A15" w:rsidRPr="00D3605F" w:rsidRDefault="00765A15" w:rsidP="00765A15">
      <w:pPr>
        <w:pStyle w:val="ListParagraph"/>
        <w:numPr>
          <w:ilvl w:val="0"/>
          <w:numId w:val="5"/>
        </w:numPr>
        <w:spacing w:after="0" w:line="360" w:lineRule="auto"/>
        <w:jc w:val="both"/>
        <w:rPr>
          <w:rFonts w:ascii="Arial" w:eastAsia="Times New Roman" w:hAnsi="Arial" w:cs="Arial"/>
          <w:sz w:val="24"/>
          <w:szCs w:val="24"/>
          <w:lang w:val="en-GB" w:eastAsia="en-GB"/>
        </w:rPr>
      </w:pPr>
      <w:r w:rsidRPr="00D3605F">
        <w:rPr>
          <w:rFonts w:ascii="Arial" w:eastAsia="Times New Roman" w:hAnsi="Arial" w:cs="Arial"/>
          <w:sz w:val="24"/>
          <w:szCs w:val="24"/>
          <w:lang w:val="en-GB" w:eastAsia="en-GB"/>
        </w:rPr>
        <w:t>Determine HIV status.</w:t>
      </w:r>
    </w:p>
    <w:p w14:paraId="0D529E0D" w14:textId="77777777" w:rsidR="00765A15" w:rsidRPr="00D3605F" w:rsidRDefault="00765A15" w:rsidP="00765A15">
      <w:pPr>
        <w:pStyle w:val="ListParagraph"/>
        <w:numPr>
          <w:ilvl w:val="0"/>
          <w:numId w:val="5"/>
        </w:numPr>
        <w:spacing w:line="360" w:lineRule="auto"/>
        <w:jc w:val="both"/>
        <w:rPr>
          <w:rFonts w:ascii="Arial" w:eastAsia="Times New Roman" w:hAnsi="Arial" w:cs="Arial"/>
          <w:sz w:val="24"/>
          <w:szCs w:val="24"/>
          <w:lang w:val="en-GB" w:eastAsia="en-GB"/>
        </w:rPr>
      </w:pPr>
      <w:r w:rsidRPr="00D3605F">
        <w:rPr>
          <w:rFonts w:ascii="Arial" w:eastAsia="Times New Roman" w:hAnsi="Arial" w:cs="Arial"/>
          <w:sz w:val="24"/>
          <w:szCs w:val="24"/>
          <w:lang w:val="en-GB" w:eastAsia="en-GB"/>
        </w:rPr>
        <w:t>If the participant is female, confirm that she is not pregnant through pregnancy test and check on which contraceptive measure she is using.</w:t>
      </w:r>
    </w:p>
    <w:p w14:paraId="35860CF3" w14:textId="77777777" w:rsidR="00765A15" w:rsidRPr="00D3605F" w:rsidRDefault="00765A15" w:rsidP="00765A15">
      <w:pPr>
        <w:spacing w:before="240" w:line="360" w:lineRule="auto"/>
        <w:jc w:val="both"/>
        <w:rPr>
          <w:rFonts w:ascii="Arial" w:hAnsi="Arial" w:cs="Arial"/>
          <w:sz w:val="24"/>
          <w:szCs w:val="24"/>
        </w:rPr>
      </w:pPr>
      <w:r w:rsidRPr="00D3605F">
        <w:rPr>
          <w:rFonts w:ascii="Arial" w:hAnsi="Arial" w:cs="Arial"/>
          <w:iCs/>
          <w:sz w:val="24"/>
          <w:szCs w:val="24"/>
        </w:rPr>
        <w:t xml:space="preserve">Clinical </w:t>
      </w:r>
      <w:r w:rsidRPr="00D3605F">
        <w:rPr>
          <w:rFonts w:ascii="Arial" w:hAnsi="Arial" w:cs="Arial"/>
          <w:sz w:val="24"/>
          <w:szCs w:val="24"/>
        </w:rPr>
        <w:t>screening laboratory evaluations will be performed locally at the site laboratory. The overall eligibility of a potential participant  in the study will be assessed once all screening values are available. The screening process can be suspended prior to complete assessment at any time if exclusions are identified by the study team. Study participants  who qualify will be immediately randomized.</w:t>
      </w:r>
    </w:p>
    <w:p w14:paraId="72AB90E7" w14:textId="77777777" w:rsidR="00765A15" w:rsidRPr="00D3605F" w:rsidRDefault="00765A15" w:rsidP="00765A15">
      <w:pPr>
        <w:rPr>
          <w:rFonts w:ascii="Arial" w:hAnsi="Arial" w:cs="Arial"/>
          <w:b/>
          <w:color w:val="4F81BD" w:themeColor="accent1"/>
          <w:sz w:val="24"/>
          <w:szCs w:val="24"/>
        </w:rPr>
      </w:pPr>
      <w:r w:rsidRPr="00D3605F">
        <w:rPr>
          <w:rFonts w:ascii="Arial" w:hAnsi="Arial" w:cs="Arial"/>
          <w:b/>
          <w:color w:val="4F81BD" w:themeColor="accent1"/>
          <w:sz w:val="24"/>
          <w:szCs w:val="24"/>
        </w:rPr>
        <w:t>11.1.2 Efficacy Assessments</w:t>
      </w:r>
    </w:p>
    <w:p w14:paraId="3AE2EAD3"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For all baseline assessments and follow-up visits, refer to for procedures indicated in Investigator’s Brochure.</w:t>
      </w:r>
    </w:p>
    <w:p w14:paraId="2E5772B3" w14:textId="77777777" w:rsidR="00765A15" w:rsidRPr="00D3605F" w:rsidRDefault="00765A15" w:rsidP="00765A15">
      <w:pPr>
        <w:ind w:left="720"/>
        <w:rPr>
          <w:rFonts w:ascii="Arial" w:hAnsi="Arial" w:cs="Arial"/>
          <w:sz w:val="24"/>
          <w:szCs w:val="24"/>
        </w:rPr>
      </w:pPr>
    </w:p>
    <w:p w14:paraId="6BD812E5" w14:textId="77777777" w:rsidR="00765A15" w:rsidRPr="00D3605F" w:rsidRDefault="00765A15" w:rsidP="00765A15">
      <w:pPr>
        <w:pStyle w:val="Heading4"/>
        <w:spacing w:after="240"/>
        <w:rPr>
          <w:rFonts w:ascii="Arial" w:hAnsi="Arial" w:cs="Arial"/>
          <w:color w:val="000000" w:themeColor="text1"/>
        </w:rPr>
      </w:pPr>
      <w:r w:rsidRPr="00D3605F">
        <w:rPr>
          <w:rFonts w:ascii="Arial" w:hAnsi="Arial" w:cs="Arial"/>
          <w:color w:val="000000" w:themeColor="text1"/>
        </w:rPr>
        <w:t>Ordinal Scale</w:t>
      </w:r>
    </w:p>
    <w:p w14:paraId="5B59BB2C"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The ordinal scale is an assessment of the clinical status at the first assessment of a given study day. Each day, the worse score for the previous day will be recorded. i.e. on day 3, day 2 score is obtained and recorded as day 2. The scale is as follows:</w:t>
      </w:r>
    </w:p>
    <w:p w14:paraId="1C6E7B0D" w14:textId="77777777" w:rsidR="00765A15" w:rsidRPr="00D3605F" w:rsidRDefault="00765A15" w:rsidP="00765A15">
      <w:pPr>
        <w:pStyle w:val="ListParagraph"/>
        <w:numPr>
          <w:ilvl w:val="0"/>
          <w:numId w:val="74"/>
        </w:numPr>
        <w:spacing w:after="0" w:line="360" w:lineRule="auto"/>
        <w:jc w:val="both"/>
        <w:rPr>
          <w:rFonts w:ascii="Arial" w:hAnsi="Arial" w:cs="Arial"/>
          <w:bCs/>
          <w:sz w:val="24"/>
          <w:szCs w:val="24"/>
        </w:rPr>
      </w:pPr>
      <w:r w:rsidRPr="00D3605F">
        <w:rPr>
          <w:rFonts w:ascii="Arial" w:hAnsi="Arial" w:cs="Arial"/>
          <w:bCs/>
          <w:sz w:val="24"/>
          <w:szCs w:val="24"/>
        </w:rPr>
        <w:t xml:space="preserve">Not hospitalized, no limitations on activities </w:t>
      </w:r>
    </w:p>
    <w:p w14:paraId="5573630F" w14:textId="77777777" w:rsidR="00765A15" w:rsidRPr="00D3605F" w:rsidRDefault="00765A15" w:rsidP="00765A15">
      <w:pPr>
        <w:pStyle w:val="ListParagraph"/>
        <w:numPr>
          <w:ilvl w:val="0"/>
          <w:numId w:val="74"/>
        </w:numPr>
        <w:spacing w:after="0" w:line="360" w:lineRule="auto"/>
        <w:jc w:val="both"/>
        <w:rPr>
          <w:rFonts w:ascii="Arial" w:hAnsi="Arial" w:cs="Arial"/>
          <w:bCs/>
          <w:sz w:val="24"/>
          <w:szCs w:val="24"/>
        </w:rPr>
      </w:pPr>
      <w:r w:rsidRPr="00D3605F">
        <w:rPr>
          <w:rFonts w:ascii="Arial" w:hAnsi="Arial" w:cs="Arial"/>
          <w:bCs/>
          <w:sz w:val="24"/>
          <w:szCs w:val="24"/>
        </w:rPr>
        <w:t>Not hospitalized, limitation on activities;</w:t>
      </w:r>
    </w:p>
    <w:p w14:paraId="46AC1F46" w14:textId="77777777" w:rsidR="00765A15" w:rsidRPr="00D3605F" w:rsidRDefault="00765A15" w:rsidP="00765A15">
      <w:pPr>
        <w:pStyle w:val="ListParagraph"/>
        <w:numPr>
          <w:ilvl w:val="0"/>
          <w:numId w:val="74"/>
        </w:numPr>
        <w:spacing w:after="0" w:line="360" w:lineRule="auto"/>
        <w:jc w:val="both"/>
        <w:rPr>
          <w:rFonts w:ascii="Arial" w:hAnsi="Arial" w:cs="Arial"/>
          <w:bCs/>
          <w:sz w:val="24"/>
          <w:szCs w:val="24"/>
        </w:rPr>
      </w:pPr>
      <w:r w:rsidRPr="00D3605F">
        <w:rPr>
          <w:rFonts w:ascii="Arial" w:hAnsi="Arial" w:cs="Arial"/>
          <w:bCs/>
          <w:sz w:val="24"/>
          <w:szCs w:val="24"/>
        </w:rPr>
        <w:t>Hospitalized, not requiring supplemental oxygen;</w:t>
      </w:r>
    </w:p>
    <w:p w14:paraId="54389EB0" w14:textId="77777777" w:rsidR="00765A15" w:rsidRPr="00D3605F" w:rsidRDefault="00765A15" w:rsidP="00765A15">
      <w:pPr>
        <w:spacing w:after="0" w:line="360" w:lineRule="auto"/>
        <w:jc w:val="both"/>
        <w:rPr>
          <w:rFonts w:ascii="Arial" w:hAnsi="Arial" w:cs="Arial"/>
          <w:bCs/>
          <w:sz w:val="24"/>
          <w:szCs w:val="24"/>
        </w:rPr>
      </w:pPr>
    </w:p>
    <w:p w14:paraId="1B2CB31C" w14:textId="77777777" w:rsidR="00765A15" w:rsidRPr="00D3605F" w:rsidRDefault="00765A15" w:rsidP="00765A15">
      <w:pPr>
        <w:pStyle w:val="ListParagraph"/>
        <w:numPr>
          <w:ilvl w:val="0"/>
          <w:numId w:val="74"/>
        </w:numPr>
        <w:spacing w:after="0" w:line="360" w:lineRule="auto"/>
        <w:jc w:val="both"/>
        <w:rPr>
          <w:rFonts w:ascii="Arial" w:hAnsi="Arial" w:cs="Arial"/>
          <w:bCs/>
          <w:sz w:val="24"/>
          <w:szCs w:val="24"/>
        </w:rPr>
      </w:pPr>
      <w:r w:rsidRPr="00D3605F">
        <w:rPr>
          <w:rFonts w:ascii="Arial" w:hAnsi="Arial" w:cs="Arial"/>
          <w:bCs/>
          <w:sz w:val="24"/>
          <w:szCs w:val="24"/>
        </w:rPr>
        <w:t>Death.</w:t>
      </w:r>
    </w:p>
    <w:p w14:paraId="1CE0059A" w14:textId="77777777" w:rsidR="00765A15" w:rsidRPr="00D3605F" w:rsidRDefault="00765A15" w:rsidP="00765A15">
      <w:pPr>
        <w:pStyle w:val="ListParagraph"/>
        <w:ind w:left="1080"/>
        <w:rPr>
          <w:rFonts w:ascii="Arial" w:hAnsi="Arial" w:cs="Arial"/>
          <w:bCs/>
          <w:sz w:val="24"/>
          <w:szCs w:val="24"/>
        </w:rPr>
      </w:pPr>
    </w:p>
    <w:p w14:paraId="5943A2E9" w14:textId="77777777" w:rsidR="00765A15" w:rsidRPr="00D3605F" w:rsidRDefault="00765A15" w:rsidP="00765A15">
      <w:pPr>
        <w:pStyle w:val="Heading4"/>
        <w:spacing w:after="240" w:line="360" w:lineRule="auto"/>
        <w:rPr>
          <w:rFonts w:ascii="Arial" w:hAnsi="Arial" w:cs="Arial"/>
          <w:color w:val="000000" w:themeColor="text1"/>
        </w:rPr>
      </w:pPr>
      <w:r w:rsidRPr="00D3605F">
        <w:rPr>
          <w:rFonts w:ascii="Arial" w:hAnsi="Arial" w:cs="Arial"/>
          <w:color w:val="000000" w:themeColor="text1"/>
        </w:rPr>
        <w:t>NEW Score</w:t>
      </w:r>
    </w:p>
    <w:p w14:paraId="12CDA6CE"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The NEW score has demonstrated an ability to discriminate study participants at risk of poor outcomes. This score is based on 7 clinical parameters. The NEW Score is being used as an efficacy measure. </w:t>
      </w:r>
    </w:p>
    <w:p w14:paraId="7684DE5C"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This should be evaluated at the first assessment of a given study day. These parameters can be obtained from the hospital chart using the last measurement prior to the time of assessment. This is recorded for the day obtained. i.e. on Day 3, Day 3 score is obtained and recorded as Day 3. </w:t>
      </w:r>
    </w:p>
    <w:p w14:paraId="62537218" w14:textId="77777777" w:rsidR="00765A15" w:rsidRPr="00D3605F" w:rsidRDefault="00765A15" w:rsidP="00765A15">
      <w:pPr>
        <w:pStyle w:val="Caption"/>
        <w:keepNext/>
        <w:rPr>
          <w:rFonts w:ascii="Arial" w:hAnsi="Arial" w:cs="Arial"/>
          <w:i w:val="0"/>
          <w:iCs w:val="0"/>
          <w:sz w:val="24"/>
          <w:szCs w:val="24"/>
        </w:rPr>
      </w:pPr>
      <w:r w:rsidRPr="00D3605F">
        <w:rPr>
          <w:rFonts w:ascii="Arial" w:hAnsi="Arial" w:cs="Arial"/>
          <w:b/>
          <w:bCs/>
          <w:i w:val="0"/>
          <w:iCs w:val="0"/>
          <w:sz w:val="24"/>
          <w:szCs w:val="24"/>
        </w:rPr>
        <w:t xml:space="preserve">Table </w:t>
      </w:r>
      <w:r w:rsidRPr="00D3605F">
        <w:rPr>
          <w:rFonts w:ascii="Arial" w:hAnsi="Arial" w:cs="Arial"/>
          <w:b/>
          <w:bCs/>
          <w:i w:val="0"/>
          <w:iCs w:val="0"/>
          <w:sz w:val="24"/>
          <w:szCs w:val="24"/>
        </w:rPr>
        <w:fldChar w:fldCharType="begin"/>
      </w:r>
      <w:r w:rsidRPr="00D3605F">
        <w:rPr>
          <w:rFonts w:ascii="Arial" w:hAnsi="Arial" w:cs="Arial"/>
          <w:b/>
          <w:bCs/>
          <w:i w:val="0"/>
          <w:iCs w:val="0"/>
          <w:sz w:val="24"/>
          <w:szCs w:val="24"/>
        </w:rPr>
        <w:instrText xml:space="preserve"> SEQ Table \* ARABIC </w:instrText>
      </w:r>
      <w:r w:rsidRPr="00D3605F">
        <w:rPr>
          <w:rFonts w:ascii="Arial" w:hAnsi="Arial" w:cs="Arial"/>
          <w:b/>
          <w:bCs/>
          <w:i w:val="0"/>
          <w:iCs w:val="0"/>
          <w:sz w:val="24"/>
          <w:szCs w:val="24"/>
        </w:rPr>
        <w:fldChar w:fldCharType="separate"/>
      </w:r>
      <w:r w:rsidRPr="00D3605F">
        <w:rPr>
          <w:rFonts w:ascii="Arial" w:hAnsi="Arial" w:cs="Arial"/>
          <w:b/>
          <w:bCs/>
          <w:i w:val="0"/>
          <w:iCs w:val="0"/>
          <w:noProof/>
          <w:sz w:val="24"/>
          <w:szCs w:val="24"/>
        </w:rPr>
        <w:t>1</w:t>
      </w:r>
      <w:r w:rsidRPr="00D3605F">
        <w:rPr>
          <w:rFonts w:ascii="Arial" w:hAnsi="Arial" w:cs="Arial"/>
          <w:b/>
          <w:bCs/>
          <w:i w:val="0"/>
          <w:iCs w:val="0"/>
          <w:sz w:val="24"/>
          <w:szCs w:val="24"/>
        </w:rPr>
        <w:fldChar w:fldCharType="end"/>
      </w:r>
      <w:r w:rsidRPr="00D3605F">
        <w:rPr>
          <w:rFonts w:ascii="Arial" w:hAnsi="Arial" w:cs="Arial"/>
          <w:b/>
          <w:bCs/>
          <w:i w:val="0"/>
          <w:iCs w:val="0"/>
          <w:sz w:val="24"/>
          <w:szCs w:val="24"/>
        </w:rPr>
        <w:t>:</w:t>
      </w:r>
      <w:r w:rsidRPr="00D3605F">
        <w:rPr>
          <w:rFonts w:ascii="Arial" w:hAnsi="Arial" w:cs="Arial"/>
          <w:i w:val="0"/>
          <w:iCs w:val="0"/>
          <w:sz w:val="24"/>
          <w:szCs w:val="24"/>
        </w:rPr>
        <w:t xml:space="preserve"> </w:t>
      </w:r>
      <w:r w:rsidRPr="00D3605F">
        <w:rPr>
          <w:rFonts w:ascii="Arial" w:hAnsi="Arial" w:cs="Arial"/>
          <w:b/>
          <w:i w:val="0"/>
          <w:iCs w:val="0"/>
          <w:sz w:val="24"/>
          <w:szCs w:val="24"/>
        </w:rPr>
        <w:t>NEW Score</w:t>
      </w:r>
    </w:p>
    <w:p w14:paraId="364CFA88" w14:textId="77777777" w:rsidR="00765A15" w:rsidRPr="00D3605F" w:rsidRDefault="00765A15" w:rsidP="00765A15">
      <w:pPr>
        <w:spacing w:before="240"/>
        <w:rPr>
          <w:rFonts w:ascii="Arial" w:hAnsi="Arial" w:cs="Arial"/>
          <w:i/>
          <w:iCs/>
          <w:sz w:val="24"/>
          <w:szCs w:val="24"/>
        </w:rPr>
      </w:pPr>
      <w:r w:rsidRPr="00D3605F">
        <w:rPr>
          <w:rFonts w:ascii="Arial" w:hAnsi="Arial" w:cs="Arial"/>
          <w:noProof/>
          <w:sz w:val="24"/>
          <w:szCs w:val="24"/>
          <w:lang w:val="en-US"/>
        </w:rPr>
        <w:drawing>
          <wp:inline distT="0" distB="0" distL="0" distR="0" wp14:anchorId="3BBD3DF6" wp14:editId="65FEE7EC">
            <wp:extent cx="5874685" cy="3348762"/>
            <wp:effectExtent l="0" t="0" r="5715" b="444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jopen-2019-September-9-9--F1.large.jpg"/>
                    <pic:cNvPicPr/>
                  </pic:nvPicPr>
                  <pic:blipFill>
                    <a:blip r:embed="rId14"/>
                    <a:stretch>
                      <a:fillRect/>
                    </a:stretch>
                  </pic:blipFill>
                  <pic:spPr>
                    <a:xfrm>
                      <a:off x="0" y="0"/>
                      <a:ext cx="5919091" cy="3374075"/>
                    </a:xfrm>
                    <a:prstGeom prst="rect">
                      <a:avLst/>
                    </a:prstGeom>
                  </pic:spPr>
                </pic:pic>
              </a:graphicData>
            </a:graphic>
          </wp:inline>
        </w:drawing>
      </w:r>
      <w:r w:rsidRPr="00D3605F">
        <w:rPr>
          <w:rFonts w:ascii="Arial" w:hAnsi="Arial" w:cs="Arial"/>
          <w:i/>
          <w:iCs/>
          <w:sz w:val="24"/>
          <w:szCs w:val="24"/>
        </w:rPr>
        <w:t xml:space="preserve">Level of consciousness = alert (A), and arousable only to voice (V) or pain (P), and unresponsive (U). </w:t>
      </w:r>
    </w:p>
    <w:p w14:paraId="4233F7E4" w14:textId="77777777" w:rsidR="00765A15" w:rsidRPr="00D3605F" w:rsidRDefault="00765A15" w:rsidP="00765A15">
      <w:pPr>
        <w:rPr>
          <w:rFonts w:ascii="Arial" w:hAnsi="Arial" w:cs="Arial"/>
          <w:sz w:val="24"/>
          <w:szCs w:val="24"/>
        </w:rPr>
      </w:pPr>
    </w:p>
    <w:p w14:paraId="5EB9C06A" w14:textId="77777777" w:rsidR="00765A15" w:rsidRPr="00D3605F" w:rsidRDefault="00765A15" w:rsidP="00765A15">
      <w:pPr>
        <w:rPr>
          <w:rFonts w:ascii="Arial" w:hAnsi="Arial" w:cs="Arial"/>
          <w:b/>
          <w:color w:val="4F81BD" w:themeColor="accent1"/>
          <w:sz w:val="24"/>
          <w:szCs w:val="24"/>
        </w:rPr>
      </w:pPr>
      <w:r w:rsidRPr="00D3605F">
        <w:rPr>
          <w:rFonts w:ascii="Arial" w:hAnsi="Arial" w:cs="Arial"/>
          <w:b/>
          <w:color w:val="4F81BD" w:themeColor="accent1"/>
          <w:sz w:val="24"/>
          <w:szCs w:val="24"/>
        </w:rPr>
        <w:t>The research team at the trial site may choose to use other measures to score the study participants. The above is just an example.</w:t>
      </w:r>
    </w:p>
    <w:p w14:paraId="17179381" w14:textId="77777777" w:rsidR="00765A15" w:rsidRPr="00D3605F" w:rsidRDefault="00765A15" w:rsidP="00765A15">
      <w:pPr>
        <w:rPr>
          <w:rFonts w:ascii="Arial" w:hAnsi="Arial" w:cs="Arial"/>
          <w:b/>
          <w:color w:val="4F81BD" w:themeColor="accent1"/>
          <w:sz w:val="24"/>
          <w:szCs w:val="24"/>
        </w:rPr>
      </w:pPr>
    </w:p>
    <w:p w14:paraId="7E826C0A" w14:textId="77777777" w:rsidR="00765A15" w:rsidRPr="00D3605F" w:rsidRDefault="00765A15" w:rsidP="00765A15">
      <w:pPr>
        <w:rPr>
          <w:rFonts w:ascii="Arial" w:hAnsi="Arial" w:cs="Arial"/>
          <w:b/>
          <w:color w:val="4F81BD" w:themeColor="accent1"/>
          <w:sz w:val="24"/>
          <w:szCs w:val="24"/>
        </w:rPr>
      </w:pPr>
      <w:r w:rsidRPr="00D3605F">
        <w:rPr>
          <w:rFonts w:ascii="Arial" w:hAnsi="Arial" w:cs="Arial"/>
          <w:b/>
          <w:color w:val="4F81BD" w:themeColor="accent1"/>
          <w:sz w:val="24"/>
          <w:szCs w:val="24"/>
        </w:rPr>
        <w:t>11.1.3 Viral shedding</w:t>
      </w:r>
    </w:p>
    <w:p w14:paraId="6C77B3F7"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OP swabs will be collected on </w:t>
      </w:r>
      <w:r w:rsidRPr="00D3605F">
        <w:rPr>
          <w:rFonts w:ascii="Arial" w:hAnsi="Arial" w:cs="Arial"/>
          <w:color w:val="000000" w:themeColor="text1"/>
          <w:sz w:val="24"/>
          <w:szCs w:val="24"/>
        </w:rPr>
        <w:t xml:space="preserve">days 1; 3, 5,  7 and 14  as well as  28 </w:t>
      </w:r>
    </w:p>
    <w:p w14:paraId="47400025" w14:textId="77777777" w:rsidR="00765A15" w:rsidRPr="00D3605F" w:rsidRDefault="00765A15" w:rsidP="00765A15">
      <w:pPr>
        <w:pStyle w:val="Heading2"/>
        <w:rPr>
          <w:rFonts w:cs="Arial"/>
          <w:color w:val="4F81BD" w:themeColor="accent1"/>
          <w:szCs w:val="24"/>
        </w:rPr>
      </w:pPr>
      <w:r w:rsidRPr="00D3605F">
        <w:rPr>
          <w:rFonts w:cs="Arial"/>
          <w:color w:val="4F81BD" w:themeColor="accent1"/>
          <w:szCs w:val="24"/>
        </w:rPr>
        <w:t>11.2 Safety and Other Assessments</w:t>
      </w:r>
    </w:p>
    <w:p w14:paraId="7D525731" w14:textId="77777777" w:rsidR="00765A15" w:rsidRPr="00D3605F" w:rsidRDefault="00765A15" w:rsidP="00765A15">
      <w:pPr>
        <w:pStyle w:val="Template-instructions"/>
        <w:spacing w:before="240" w:line="360" w:lineRule="auto"/>
        <w:jc w:val="both"/>
        <w:rPr>
          <w:rFonts w:ascii="Arial" w:hAnsi="Arial" w:cs="Arial"/>
          <w:i w:val="0"/>
          <w:iCs/>
          <w:color w:val="auto"/>
          <w:lang w:val="en-GB"/>
        </w:rPr>
      </w:pPr>
      <w:r w:rsidRPr="00D3605F">
        <w:rPr>
          <w:rFonts w:ascii="Arial" w:hAnsi="Arial" w:cs="Arial"/>
          <w:i w:val="0"/>
          <w:iCs/>
          <w:color w:val="auto"/>
          <w:lang w:val="en-GB"/>
        </w:rPr>
        <w:t>Study procedures are specified in the SOA. The PI is responsible for all trial-related medical decisions.</w:t>
      </w:r>
    </w:p>
    <w:p w14:paraId="5AE7E524" w14:textId="77777777" w:rsidR="00765A15" w:rsidRPr="00D3605F" w:rsidRDefault="00765A15" w:rsidP="00765A15">
      <w:pPr>
        <w:pStyle w:val="ListParagraph"/>
        <w:numPr>
          <w:ilvl w:val="0"/>
          <w:numId w:val="60"/>
        </w:numPr>
        <w:spacing w:after="0" w:line="360" w:lineRule="auto"/>
        <w:jc w:val="both"/>
        <w:rPr>
          <w:rFonts w:ascii="Arial" w:hAnsi="Arial" w:cs="Arial"/>
          <w:iCs/>
          <w:sz w:val="24"/>
          <w:szCs w:val="24"/>
        </w:rPr>
      </w:pPr>
      <w:r w:rsidRPr="00D3605F">
        <w:rPr>
          <w:rFonts w:ascii="Arial" w:hAnsi="Arial" w:cs="Arial"/>
          <w:iCs/>
          <w:sz w:val="24"/>
          <w:szCs w:val="24"/>
          <w:u w:val="single"/>
        </w:rPr>
        <w:t>Physical examination</w:t>
      </w:r>
      <w:r w:rsidRPr="00D3605F">
        <w:rPr>
          <w:rFonts w:ascii="Arial" w:hAnsi="Arial" w:cs="Arial"/>
          <w:iCs/>
          <w:sz w:val="24"/>
          <w:szCs w:val="24"/>
        </w:rPr>
        <w:t xml:space="preserve">: A symptom-directed (targeted) physical examination will be performed to evaluate for any possible adverse event. No physical exam is needed for routine visits. </w:t>
      </w:r>
    </w:p>
    <w:p w14:paraId="0D4E771D" w14:textId="77777777" w:rsidR="00765A15" w:rsidRPr="00D3605F" w:rsidRDefault="00765A15" w:rsidP="00765A15">
      <w:pPr>
        <w:pStyle w:val="ListParagraph"/>
        <w:numPr>
          <w:ilvl w:val="0"/>
          <w:numId w:val="60"/>
        </w:numPr>
        <w:spacing w:after="0" w:line="360" w:lineRule="auto"/>
        <w:jc w:val="both"/>
        <w:rPr>
          <w:rFonts w:ascii="Arial" w:hAnsi="Arial" w:cs="Arial"/>
          <w:iCs/>
          <w:sz w:val="24"/>
          <w:szCs w:val="24"/>
        </w:rPr>
      </w:pPr>
      <w:r w:rsidRPr="00D3605F">
        <w:rPr>
          <w:rFonts w:ascii="Arial" w:hAnsi="Arial" w:cs="Arial"/>
          <w:iCs/>
          <w:sz w:val="24"/>
          <w:szCs w:val="24"/>
          <w:u w:val="single"/>
        </w:rPr>
        <w:t>Clinical laboratory evaluations</w:t>
      </w:r>
      <w:r w:rsidRPr="00D3605F">
        <w:rPr>
          <w:rFonts w:ascii="Arial" w:hAnsi="Arial" w:cs="Arial"/>
          <w:iCs/>
          <w:sz w:val="24"/>
          <w:szCs w:val="24"/>
        </w:rPr>
        <w:t>:</w:t>
      </w:r>
    </w:p>
    <w:p w14:paraId="163C4FA1" w14:textId="77777777" w:rsidR="00765A15" w:rsidRPr="00D3605F" w:rsidRDefault="00765A15" w:rsidP="00765A15">
      <w:pPr>
        <w:pStyle w:val="ListParagraph"/>
        <w:numPr>
          <w:ilvl w:val="1"/>
          <w:numId w:val="60"/>
        </w:numPr>
        <w:spacing w:after="0" w:line="360" w:lineRule="auto"/>
        <w:jc w:val="both"/>
        <w:rPr>
          <w:rFonts w:ascii="Arial" w:hAnsi="Arial" w:cs="Arial"/>
          <w:iCs/>
          <w:sz w:val="24"/>
          <w:szCs w:val="24"/>
        </w:rPr>
      </w:pPr>
      <w:r w:rsidRPr="00D3605F">
        <w:rPr>
          <w:rFonts w:ascii="Arial" w:hAnsi="Arial" w:cs="Arial"/>
          <w:iCs/>
          <w:sz w:val="24"/>
          <w:szCs w:val="24"/>
        </w:rPr>
        <w:t>Fasting is not required before collection of laboratory samples.</w:t>
      </w:r>
    </w:p>
    <w:p w14:paraId="22C7A0E4" w14:textId="77777777" w:rsidR="00765A15" w:rsidRPr="00D3605F" w:rsidRDefault="00765A15" w:rsidP="00765A15">
      <w:pPr>
        <w:pStyle w:val="ListParagraph"/>
        <w:numPr>
          <w:ilvl w:val="1"/>
          <w:numId w:val="60"/>
        </w:numPr>
        <w:spacing w:after="0" w:line="360" w:lineRule="auto"/>
        <w:jc w:val="both"/>
        <w:rPr>
          <w:rFonts w:ascii="Arial" w:hAnsi="Arial" w:cs="Arial"/>
          <w:iCs/>
          <w:sz w:val="24"/>
          <w:szCs w:val="24"/>
        </w:rPr>
      </w:pPr>
      <w:r w:rsidRPr="00D3605F">
        <w:rPr>
          <w:rFonts w:ascii="Arial" w:hAnsi="Arial" w:cs="Arial"/>
          <w:iCs/>
          <w:sz w:val="24"/>
          <w:szCs w:val="24"/>
        </w:rPr>
        <w:t>Blood will be collected at the time points indicated in the SOA. Clinical laboratory parameters include WBC, Hgb, PLT, Cr, glucose, total bilirubin, AST, ALT.</w:t>
      </w:r>
    </w:p>
    <w:p w14:paraId="5F7416A7" w14:textId="77777777" w:rsidR="00765A15" w:rsidRPr="00D3605F" w:rsidRDefault="00765A15" w:rsidP="00765A15">
      <w:pPr>
        <w:pStyle w:val="ListParagraph"/>
        <w:numPr>
          <w:ilvl w:val="1"/>
          <w:numId w:val="60"/>
        </w:numPr>
        <w:spacing w:after="0" w:line="360" w:lineRule="auto"/>
        <w:jc w:val="both"/>
        <w:rPr>
          <w:rFonts w:ascii="Arial" w:hAnsi="Arial" w:cs="Arial"/>
          <w:iCs/>
          <w:sz w:val="24"/>
          <w:szCs w:val="24"/>
        </w:rPr>
      </w:pPr>
      <w:r w:rsidRPr="00D3605F">
        <w:rPr>
          <w:rFonts w:ascii="Arial" w:hAnsi="Arial" w:cs="Arial"/>
          <w:iCs/>
          <w:sz w:val="24"/>
          <w:szCs w:val="24"/>
        </w:rPr>
        <w:t>This testing will be performed at each clinical trial site in real time.</w:t>
      </w:r>
    </w:p>
    <w:p w14:paraId="0395FDFB" w14:textId="77777777" w:rsidR="00765A15" w:rsidRPr="00D3605F" w:rsidRDefault="00765A15" w:rsidP="00765A15">
      <w:pPr>
        <w:rPr>
          <w:rFonts w:ascii="Arial" w:hAnsi="Arial" w:cs="Arial"/>
          <w:iCs/>
          <w:sz w:val="24"/>
          <w:szCs w:val="24"/>
        </w:rPr>
      </w:pPr>
    </w:p>
    <w:p w14:paraId="2C3D3C95" w14:textId="77777777" w:rsidR="00765A15" w:rsidRPr="00D3605F" w:rsidRDefault="00765A15" w:rsidP="00765A15">
      <w:pPr>
        <w:rPr>
          <w:rFonts w:ascii="Arial" w:hAnsi="Arial" w:cs="Arial"/>
          <w:b/>
          <w:bCs/>
          <w:sz w:val="24"/>
          <w:szCs w:val="24"/>
        </w:rPr>
      </w:pPr>
      <w:r w:rsidRPr="00D3605F">
        <w:rPr>
          <w:rFonts w:ascii="Arial" w:hAnsi="Arial" w:cs="Arial"/>
          <w:b/>
          <w:bCs/>
          <w:sz w:val="24"/>
          <w:szCs w:val="24"/>
        </w:rPr>
        <w:t xml:space="preserve">Table </w:t>
      </w:r>
      <w:r w:rsidRPr="00D3605F">
        <w:rPr>
          <w:rFonts w:ascii="Arial" w:hAnsi="Arial" w:cs="Arial"/>
          <w:b/>
          <w:bCs/>
          <w:sz w:val="24"/>
          <w:szCs w:val="24"/>
        </w:rPr>
        <w:fldChar w:fldCharType="begin"/>
      </w:r>
      <w:r w:rsidRPr="00D3605F">
        <w:rPr>
          <w:rFonts w:ascii="Arial" w:hAnsi="Arial" w:cs="Arial"/>
          <w:b/>
          <w:bCs/>
          <w:sz w:val="24"/>
          <w:szCs w:val="24"/>
        </w:rPr>
        <w:instrText xml:space="preserve"> SEQ Table \* ARABIC </w:instrText>
      </w:r>
      <w:r w:rsidRPr="00D3605F">
        <w:rPr>
          <w:rFonts w:ascii="Arial" w:hAnsi="Arial" w:cs="Arial"/>
          <w:b/>
          <w:bCs/>
          <w:sz w:val="24"/>
          <w:szCs w:val="24"/>
        </w:rPr>
        <w:fldChar w:fldCharType="separate"/>
      </w:r>
      <w:r w:rsidRPr="00D3605F">
        <w:rPr>
          <w:rFonts w:ascii="Arial" w:hAnsi="Arial" w:cs="Arial"/>
          <w:b/>
          <w:bCs/>
          <w:noProof/>
          <w:sz w:val="24"/>
          <w:szCs w:val="24"/>
        </w:rPr>
        <w:t>2</w:t>
      </w:r>
      <w:r w:rsidRPr="00D3605F">
        <w:rPr>
          <w:rFonts w:ascii="Arial" w:hAnsi="Arial" w:cs="Arial"/>
          <w:b/>
          <w:bCs/>
          <w:sz w:val="24"/>
          <w:szCs w:val="24"/>
        </w:rPr>
        <w:fldChar w:fldCharType="end"/>
      </w:r>
      <w:r w:rsidRPr="00D3605F">
        <w:rPr>
          <w:rFonts w:ascii="Arial" w:hAnsi="Arial" w:cs="Arial"/>
          <w:b/>
          <w:bCs/>
          <w:sz w:val="24"/>
          <w:szCs w:val="24"/>
        </w:rPr>
        <w:t xml:space="preserve">: </w:t>
      </w:r>
      <w:r w:rsidRPr="00D3605F">
        <w:rPr>
          <w:rFonts w:ascii="Arial" w:hAnsi="Arial" w:cs="Arial"/>
          <w:sz w:val="24"/>
          <w:szCs w:val="24"/>
        </w:rPr>
        <w:t>Venepuncture Volumes</w:t>
      </w:r>
    </w:p>
    <w:p w14:paraId="4449F506" w14:textId="77777777" w:rsidR="00765A15" w:rsidRPr="00D3605F" w:rsidRDefault="00765A15" w:rsidP="00765A15">
      <w:pPr>
        <w:rPr>
          <w:rFonts w:ascii="Arial" w:hAnsi="Arial"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1017"/>
        <w:gridCol w:w="1204"/>
        <w:gridCol w:w="350"/>
        <w:gridCol w:w="817"/>
        <w:gridCol w:w="817"/>
        <w:gridCol w:w="817"/>
        <w:gridCol w:w="817"/>
        <w:gridCol w:w="854"/>
      </w:tblGrid>
      <w:tr w:rsidR="00765A15" w:rsidRPr="00D3605F" w14:paraId="69D4A3F6" w14:textId="77777777" w:rsidTr="000A5343">
        <w:trPr>
          <w:gridAfter w:val="6"/>
          <w:trHeight w:val="260"/>
          <w:jc w:val="center"/>
        </w:trPr>
        <w:tc>
          <w:tcPr>
            <w:tcW w:w="0" w:type="auto"/>
            <w:tcBorders>
              <w:top w:val="single" w:sz="4" w:space="0" w:color="auto"/>
            </w:tcBorders>
            <w:noWrap/>
            <w:hideMark/>
          </w:tcPr>
          <w:p w14:paraId="6449B94D" w14:textId="77777777" w:rsidR="00765A15" w:rsidRPr="00D3605F" w:rsidRDefault="00765A15" w:rsidP="000A5343">
            <w:pPr>
              <w:rPr>
                <w:rFonts w:ascii="Arial" w:hAnsi="Arial" w:cs="Arial"/>
                <w:sz w:val="24"/>
                <w:szCs w:val="24"/>
              </w:rPr>
            </w:pPr>
            <w:r w:rsidRPr="00D3605F">
              <w:rPr>
                <w:rFonts w:ascii="Arial" w:hAnsi="Arial" w:cs="Arial"/>
                <w:sz w:val="24"/>
                <w:szCs w:val="24"/>
              </w:rPr>
              <w:t> </w:t>
            </w:r>
          </w:p>
        </w:tc>
        <w:tc>
          <w:tcPr>
            <w:tcW w:w="0" w:type="auto"/>
            <w:tcBorders>
              <w:top w:val="single" w:sz="4" w:space="0" w:color="auto"/>
            </w:tcBorders>
            <w:hideMark/>
          </w:tcPr>
          <w:p w14:paraId="7B569BCE" w14:textId="77777777" w:rsidR="00765A15" w:rsidRPr="00D3605F" w:rsidRDefault="00765A15" w:rsidP="000A5343">
            <w:pPr>
              <w:rPr>
                <w:rFonts w:ascii="Arial" w:hAnsi="Arial" w:cs="Arial"/>
                <w:b/>
                <w:bCs/>
                <w:i/>
                <w:iCs/>
                <w:sz w:val="24"/>
                <w:szCs w:val="24"/>
              </w:rPr>
            </w:pPr>
            <w:r w:rsidRPr="00D3605F">
              <w:rPr>
                <w:rFonts w:ascii="Arial" w:hAnsi="Arial" w:cs="Arial"/>
                <w:b/>
                <w:bCs/>
                <w:i/>
                <w:iCs/>
                <w:sz w:val="24"/>
                <w:szCs w:val="24"/>
              </w:rPr>
              <w:t>Screen</w:t>
            </w:r>
          </w:p>
        </w:tc>
        <w:tc>
          <w:tcPr>
            <w:tcW w:w="0" w:type="auto"/>
            <w:tcBorders>
              <w:top w:val="single" w:sz="4" w:space="0" w:color="auto"/>
            </w:tcBorders>
            <w:hideMark/>
          </w:tcPr>
          <w:p w14:paraId="44A43010" w14:textId="77777777" w:rsidR="00765A15" w:rsidRPr="00D3605F" w:rsidRDefault="00765A15" w:rsidP="000A5343">
            <w:pPr>
              <w:rPr>
                <w:rFonts w:ascii="Arial" w:hAnsi="Arial" w:cs="Arial"/>
                <w:b/>
                <w:bCs/>
                <w:i/>
                <w:iCs/>
                <w:sz w:val="24"/>
                <w:szCs w:val="24"/>
              </w:rPr>
            </w:pPr>
            <w:r w:rsidRPr="00D3605F">
              <w:rPr>
                <w:rFonts w:ascii="Arial" w:hAnsi="Arial" w:cs="Arial"/>
                <w:b/>
                <w:bCs/>
                <w:i/>
                <w:iCs/>
                <w:sz w:val="24"/>
                <w:szCs w:val="24"/>
              </w:rPr>
              <w:t xml:space="preserve">Baseline </w:t>
            </w:r>
          </w:p>
        </w:tc>
      </w:tr>
      <w:tr w:rsidR="00765A15" w:rsidRPr="00D3605F" w14:paraId="4F55238E" w14:textId="77777777" w:rsidTr="000A5343">
        <w:trPr>
          <w:trHeight w:val="280"/>
          <w:jc w:val="center"/>
        </w:trPr>
        <w:tc>
          <w:tcPr>
            <w:tcW w:w="0" w:type="auto"/>
            <w:hideMark/>
          </w:tcPr>
          <w:p w14:paraId="1DA2FF84" w14:textId="77777777" w:rsidR="00765A15" w:rsidRPr="00D3605F" w:rsidRDefault="00765A15" w:rsidP="000A5343">
            <w:pPr>
              <w:rPr>
                <w:rFonts w:ascii="Arial" w:hAnsi="Arial" w:cs="Arial"/>
                <w:b/>
                <w:bCs/>
                <w:sz w:val="24"/>
                <w:szCs w:val="24"/>
              </w:rPr>
            </w:pPr>
            <w:r w:rsidRPr="00D3605F">
              <w:rPr>
                <w:rFonts w:ascii="Arial" w:hAnsi="Arial" w:cs="Arial"/>
                <w:b/>
                <w:bCs/>
                <w:sz w:val="24"/>
                <w:szCs w:val="24"/>
              </w:rPr>
              <w:t>Day +/- Window</w:t>
            </w:r>
          </w:p>
        </w:tc>
        <w:tc>
          <w:tcPr>
            <w:tcW w:w="0" w:type="auto"/>
            <w:hideMark/>
          </w:tcPr>
          <w:p w14:paraId="11313B0E" w14:textId="77777777" w:rsidR="00765A15" w:rsidRPr="00D3605F" w:rsidRDefault="00765A15" w:rsidP="000A5343">
            <w:pPr>
              <w:jc w:val="center"/>
              <w:rPr>
                <w:rFonts w:ascii="Arial" w:hAnsi="Arial" w:cs="Arial"/>
                <w:b/>
                <w:bCs/>
                <w:sz w:val="24"/>
                <w:szCs w:val="24"/>
              </w:rPr>
            </w:pPr>
            <w:r w:rsidRPr="00D3605F">
              <w:rPr>
                <w:rFonts w:ascii="Arial" w:hAnsi="Arial" w:cs="Arial"/>
                <w:b/>
                <w:bCs/>
                <w:sz w:val="24"/>
                <w:szCs w:val="24"/>
              </w:rPr>
              <w:t>−1 to 1</w:t>
            </w:r>
          </w:p>
        </w:tc>
        <w:tc>
          <w:tcPr>
            <w:tcW w:w="0" w:type="auto"/>
            <w:hideMark/>
          </w:tcPr>
          <w:p w14:paraId="28B3423B" w14:textId="77777777" w:rsidR="00765A15" w:rsidRPr="00D3605F" w:rsidRDefault="00765A15" w:rsidP="000A5343">
            <w:pPr>
              <w:jc w:val="center"/>
              <w:rPr>
                <w:rFonts w:ascii="Arial" w:hAnsi="Arial" w:cs="Arial"/>
                <w:b/>
                <w:bCs/>
                <w:sz w:val="24"/>
                <w:szCs w:val="24"/>
              </w:rPr>
            </w:pPr>
            <w:r w:rsidRPr="00D3605F">
              <w:rPr>
                <w:rFonts w:ascii="Arial" w:hAnsi="Arial" w:cs="Arial"/>
                <w:b/>
                <w:bCs/>
                <w:sz w:val="24"/>
                <w:szCs w:val="24"/>
              </w:rPr>
              <w:t>1</w:t>
            </w:r>
          </w:p>
        </w:tc>
        <w:tc>
          <w:tcPr>
            <w:tcW w:w="0" w:type="auto"/>
            <w:hideMark/>
          </w:tcPr>
          <w:p w14:paraId="0000A97B" w14:textId="77777777" w:rsidR="00765A15" w:rsidRPr="00D3605F" w:rsidRDefault="00765A15" w:rsidP="000A5343">
            <w:pPr>
              <w:jc w:val="center"/>
              <w:rPr>
                <w:rFonts w:ascii="Arial" w:hAnsi="Arial" w:cs="Arial"/>
                <w:b/>
                <w:bCs/>
                <w:sz w:val="24"/>
                <w:szCs w:val="24"/>
              </w:rPr>
            </w:pPr>
            <w:r w:rsidRPr="00D3605F">
              <w:rPr>
                <w:rFonts w:ascii="Arial" w:hAnsi="Arial" w:cs="Arial"/>
                <w:b/>
                <w:bCs/>
                <w:sz w:val="24"/>
                <w:szCs w:val="24"/>
              </w:rPr>
              <w:t>2</w:t>
            </w:r>
          </w:p>
        </w:tc>
        <w:tc>
          <w:tcPr>
            <w:tcW w:w="0" w:type="auto"/>
            <w:hideMark/>
          </w:tcPr>
          <w:p w14:paraId="34727135" w14:textId="77777777" w:rsidR="00765A15" w:rsidRPr="00D3605F" w:rsidRDefault="00765A15" w:rsidP="000A5343">
            <w:pPr>
              <w:jc w:val="center"/>
              <w:rPr>
                <w:rFonts w:ascii="Arial" w:hAnsi="Arial" w:cs="Arial"/>
                <w:b/>
                <w:bCs/>
                <w:sz w:val="24"/>
                <w:szCs w:val="24"/>
              </w:rPr>
            </w:pPr>
            <w:r w:rsidRPr="00D3605F">
              <w:rPr>
                <w:rFonts w:ascii="Arial" w:hAnsi="Arial" w:cs="Arial"/>
                <w:b/>
                <w:bCs/>
                <w:sz w:val="24"/>
                <w:szCs w:val="24"/>
              </w:rPr>
              <w:t>3</w:t>
            </w:r>
          </w:p>
        </w:tc>
        <w:tc>
          <w:tcPr>
            <w:tcW w:w="0" w:type="auto"/>
            <w:hideMark/>
          </w:tcPr>
          <w:p w14:paraId="256DC776" w14:textId="77777777" w:rsidR="00765A15" w:rsidRPr="00D3605F" w:rsidRDefault="00765A15" w:rsidP="000A5343">
            <w:pPr>
              <w:jc w:val="center"/>
              <w:rPr>
                <w:rFonts w:ascii="Arial" w:hAnsi="Arial" w:cs="Arial"/>
                <w:b/>
                <w:bCs/>
                <w:sz w:val="24"/>
                <w:szCs w:val="24"/>
              </w:rPr>
            </w:pPr>
            <w:r w:rsidRPr="00D3605F">
              <w:rPr>
                <w:rFonts w:ascii="Arial" w:hAnsi="Arial" w:cs="Arial"/>
                <w:b/>
                <w:bCs/>
                <w:sz w:val="24"/>
                <w:szCs w:val="24"/>
              </w:rPr>
              <w:t>5</w:t>
            </w:r>
            <w:r w:rsidRPr="00D3605F">
              <w:rPr>
                <w:rFonts w:ascii="Arial" w:hAnsi="Arial" w:cs="Arial"/>
                <w:b/>
                <w:bCs/>
                <w:sz w:val="24"/>
                <w:szCs w:val="24"/>
              </w:rPr>
              <w:br/>
              <w:t>+1</w:t>
            </w:r>
          </w:p>
        </w:tc>
        <w:tc>
          <w:tcPr>
            <w:tcW w:w="0" w:type="auto"/>
            <w:hideMark/>
          </w:tcPr>
          <w:p w14:paraId="7F89CCE2" w14:textId="77777777" w:rsidR="00765A15" w:rsidRPr="00D3605F" w:rsidRDefault="00765A15" w:rsidP="000A5343">
            <w:pPr>
              <w:jc w:val="center"/>
              <w:rPr>
                <w:rFonts w:ascii="Arial" w:hAnsi="Arial" w:cs="Arial"/>
                <w:b/>
                <w:bCs/>
                <w:sz w:val="24"/>
                <w:szCs w:val="24"/>
              </w:rPr>
            </w:pPr>
            <w:r w:rsidRPr="00D3605F">
              <w:rPr>
                <w:rFonts w:ascii="Arial" w:hAnsi="Arial" w:cs="Arial"/>
                <w:b/>
                <w:bCs/>
                <w:sz w:val="24"/>
                <w:szCs w:val="24"/>
              </w:rPr>
              <w:t xml:space="preserve">7 </w:t>
            </w:r>
            <w:r w:rsidRPr="00D3605F">
              <w:rPr>
                <w:rFonts w:ascii="Arial" w:hAnsi="Arial" w:cs="Arial"/>
                <w:b/>
                <w:bCs/>
                <w:sz w:val="24"/>
                <w:szCs w:val="24"/>
              </w:rPr>
              <w:br/>
              <w:t>± 1</w:t>
            </w:r>
          </w:p>
        </w:tc>
        <w:tc>
          <w:tcPr>
            <w:tcW w:w="0" w:type="auto"/>
            <w:hideMark/>
          </w:tcPr>
          <w:p w14:paraId="64860431" w14:textId="77777777" w:rsidR="00765A15" w:rsidRPr="00D3605F" w:rsidRDefault="00765A15" w:rsidP="000A5343">
            <w:pPr>
              <w:jc w:val="center"/>
              <w:rPr>
                <w:rFonts w:ascii="Arial" w:hAnsi="Arial" w:cs="Arial"/>
                <w:b/>
                <w:bCs/>
                <w:sz w:val="24"/>
                <w:szCs w:val="24"/>
              </w:rPr>
            </w:pPr>
            <w:r w:rsidRPr="00D3605F">
              <w:rPr>
                <w:rFonts w:ascii="Arial" w:hAnsi="Arial" w:cs="Arial"/>
                <w:b/>
                <w:bCs/>
                <w:sz w:val="24"/>
                <w:szCs w:val="24"/>
              </w:rPr>
              <w:t xml:space="preserve">14 </w:t>
            </w:r>
            <w:r w:rsidRPr="00D3605F">
              <w:rPr>
                <w:rFonts w:ascii="Arial" w:hAnsi="Arial" w:cs="Arial"/>
                <w:b/>
                <w:bCs/>
                <w:sz w:val="24"/>
                <w:szCs w:val="24"/>
              </w:rPr>
              <w:br/>
              <w:t>± 2</w:t>
            </w:r>
          </w:p>
        </w:tc>
        <w:tc>
          <w:tcPr>
            <w:tcW w:w="0" w:type="auto"/>
          </w:tcPr>
          <w:p w14:paraId="045BC304" w14:textId="77777777" w:rsidR="00765A15" w:rsidRPr="00D3605F" w:rsidRDefault="00765A15" w:rsidP="000A5343">
            <w:pPr>
              <w:jc w:val="center"/>
              <w:rPr>
                <w:rFonts w:ascii="Arial" w:hAnsi="Arial" w:cs="Arial"/>
                <w:b/>
                <w:bCs/>
                <w:sz w:val="24"/>
                <w:szCs w:val="24"/>
              </w:rPr>
            </w:pPr>
            <w:r w:rsidRPr="00D3605F">
              <w:rPr>
                <w:rFonts w:ascii="Arial" w:hAnsi="Arial" w:cs="Arial"/>
                <w:b/>
                <w:bCs/>
                <w:sz w:val="24"/>
                <w:szCs w:val="24"/>
              </w:rPr>
              <w:t xml:space="preserve">28 </w:t>
            </w:r>
            <w:r w:rsidRPr="00D3605F">
              <w:rPr>
                <w:rFonts w:ascii="Arial" w:hAnsi="Arial" w:cs="Arial"/>
                <w:b/>
                <w:bCs/>
                <w:sz w:val="24"/>
                <w:szCs w:val="24"/>
              </w:rPr>
              <w:br/>
              <w:t>± 3</w:t>
            </w:r>
          </w:p>
        </w:tc>
      </w:tr>
      <w:tr w:rsidR="00765A15" w:rsidRPr="00D3605F" w14:paraId="6AF9347F" w14:textId="77777777" w:rsidTr="000A5343">
        <w:trPr>
          <w:trHeight w:val="220"/>
          <w:jc w:val="center"/>
        </w:trPr>
        <w:tc>
          <w:tcPr>
            <w:tcW w:w="0" w:type="auto"/>
            <w:hideMark/>
          </w:tcPr>
          <w:p w14:paraId="1041D3C8" w14:textId="77777777" w:rsidR="00765A15" w:rsidRPr="00D3605F" w:rsidRDefault="00765A15" w:rsidP="000A5343">
            <w:pPr>
              <w:rPr>
                <w:rFonts w:ascii="Arial" w:hAnsi="Arial" w:cs="Arial"/>
                <w:sz w:val="24"/>
                <w:szCs w:val="24"/>
                <w:vertAlign w:val="superscript"/>
              </w:rPr>
            </w:pPr>
            <w:r w:rsidRPr="00D3605F">
              <w:rPr>
                <w:rFonts w:ascii="Arial" w:hAnsi="Arial" w:cs="Arial"/>
                <w:sz w:val="24"/>
                <w:szCs w:val="24"/>
              </w:rPr>
              <w:t>Safety haematology, chemistry and liver tests</w:t>
            </w:r>
            <w:r w:rsidRPr="00D3605F">
              <w:rPr>
                <w:rFonts w:ascii="Arial" w:hAnsi="Arial" w:cs="Arial"/>
                <w:sz w:val="24"/>
                <w:szCs w:val="24"/>
                <w:vertAlign w:val="superscript"/>
              </w:rPr>
              <w:t>21</w:t>
            </w:r>
          </w:p>
        </w:tc>
        <w:tc>
          <w:tcPr>
            <w:tcW w:w="0" w:type="auto"/>
            <w:hideMark/>
          </w:tcPr>
          <w:p w14:paraId="4866674A"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 </w:t>
            </w:r>
          </w:p>
        </w:tc>
        <w:tc>
          <w:tcPr>
            <w:tcW w:w="0" w:type="auto"/>
            <w:hideMark/>
          </w:tcPr>
          <w:p w14:paraId="1B954E3D"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r w:rsidRPr="00D3605F">
              <w:rPr>
                <w:rFonts w:ascii="Arial" w:hAnsi="Arial" w:cs="Arial"/>
                <w:sz w:val="24"/>
                <w:szCs w:val="24"/>
              </w:rPr>
              <w:br/>
              <w:t>6mL</w:t>
            </w:r>
          </w:p>
        </w:tc>
        <w:tc>
          <w:tcPr>
            <w:tcW w:w="0" w:type="auto"/>
            <w:hideMark/>
          </w:tcPr>
          <w:p w14:paraId="49E73128" w14:textId="77777777" w:rsidR="00765A15" w:rsidRPr="00D3605F" w:rsidRDefault="00765A15" w:rsidP="000A5343">
            <w:pPr>
              <w:jc w:val="center"/>
              <w:rPr>
                <w:rFonts w:ascii="Arial" w:hAnsi="Arial" w:cs="Arial"/>
                <w:sz w:val="24"/>
                <w:szCs w:val="24"/>
              </w:rPr>
            </w:pPr>
          </w:p>
        </w:tc>
        <w:tc>
          <w:tcPr>
            <w:tcW w:w="0" w:type="auto"/>
            <w:hideMark/>
          </w:tcPr>
          <w:p w14:paraId="4555B1CF"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 X</w:t>
            </w:r>
            <w:r w:rsidRPr="00D3605F">
              <w:rPr>
                <w:rFonts w:ascii="Arial" w:hAnsi="Arial" w:cs="Arial"/>
                <w:sz w:val="24"/>
                <w:szCs w:val="24"/>
              </w:rPr>
              <w:br/>
              <w:t>6mL</w:t>
            </w:r>
          </w:p>
        </w:tc>
        <w:tc>
          <w:tcPr>
            <w:tcW w:w="0" w:type="auto"/>
            <w:hideMark/>
          </w:tcPr>
          <w:p w14:paraId="039329B8"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r w:rsidRPr="00D3605F">
              <w:rPr>
                <w:rFonts w:ascii="Arial" w:hAnsi="Arial" w:cs="Arial"/>
                <w:sz w:val="24"/>
                <w:szCs w:val="24"/>
              </w:rPr>
              <w:br/>
              <w:t>6mL</w:t>
            </w:r>
          </w:p>
        </w:tc>
        <w:tc>
          <w:tcPr>
            <w:tcW w:w="0" w:type="auto"/>
            <w:hideMark/>
          </w:tcPr>
          <w:p w14:paraId="3FB43150"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r w:rsidRPr="00D3605F">
              <w:rPr>
                <w:rFonts w:ascii="Arial" w:hAnsi="Arial" w:cs="Arial"/>
                <w:sz w:val="24"/>
                <w:szCs w:val="24"/>
              </w:rPr>
              <w:br/>
              <w:t>6mL</w:t>
            </w:r>
          </w:p>
        </w:tc>
        <w:tc>
          <w:tcPr>
            <w:tcW w:w="0" w:type="auto"/>
            <w:hideMark/>
          </w:tcPr>
          <w:p w14:paraId="7ED4B01C"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 </w:t>
            </w:r>
          </w:p>
        </w:tc>
        <w:tc>
          <w:tcPr>
            <w:tcW w:w="0" w:type="auto"/>
          </w:tcPr>
          <w:p w14:paraId="40753183" w14:textId="77777777" w:rsidR="00765A15" w:rsidRPr="00D3605F" w:rsidRDefault="00765A15" w:rsidP="000A5343">
            <w:pPr>
              <w:jc w:val="center"/>
              <w:rPr>
                <w:rFonts w:ascii="Arial" w:hAnsi="Arial" w:cs="Arial"/>
                <w:sz w:val="24"/>
                <w:szCs w:val="24"/>
              </w:rPr>
            </w:pPr>
          </w:p>
        </w:tc>
      </w:tr>
      <w:tr w:rsidR="00765A15" w:rsidRPr="00D3605F" w14:paraId="1A28D12E" w14:textId="77777777" w:rsidTr="000A5343">
        <w:trPr>
          <w:trHeight w:val="220"/>
          <w:jc w:val="center"/>
        </w:trPr>
        <w:tc>
          <w:tcPr>
            <w:tcW w:w="0" w:type="auto"/>
            <w:hideMark/>
          </w:tcPr>
          <w:p w14:paraId="755FD808" w14:textId="77777777" w:rsidR="00765A15" w:rsidRPr="00D3605F" w:rsidRDefault="00765A15" w:rsidP="000A5343">
            <w:pPr>
              <w:rPr>
                <w:rFonts w:ascii="Arial" w:hAnsi="Arial" w:cs="Arial"/>
                <w:sz w:val="24"/>
                <w:szCs w:val="24"/>
              </w:rPr>
            </w:pPr>
            <w:r w:rsidRPr="00D3605F">
              <w:rPr>
                <w:rFonts w:ascii="Arial" w:hAnsi="Arial" w:cs="Arial"/>
                <w:sz w:val="24"/>
                <w:szCs w:val="24"/>
              </w:rPr>
              <w:t xml:space="preserve">Blood for Serum </w:t>
            </w:r>
          </w:p>
        </w:tc>
        <w:tc>
          <w:tcPr>
            <w:tcW w:w="0" w:type="auto"/>
            <w:hideMark/>
          </w:tcPr>
          <w:p w14:paraId="78EF9A52"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 </w:t>
            </w:r>
          </w:p>
        </w:tc>
        <w:tc>
          <w:tcPr>
            <w:tcW w:w="0" w:type="auto"/>
            <w:hideMark/>
          </w:tcPr>
          <w:p w14:paraId="1B003FE4"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r w:rsidRPr="00D3605F">
              <w:rPr>
                <w:rFonts w:ascii="Arial" w:hAnsi="Arial" w:cs="Arial"/>
                <w:sz w:val="24"/>
                <w:szCs w:val="24"/>
              </w:rPr>
              <w:br/>
              <w:t>24mL</w:t>
            </w:r>
          </w:p>
        </w:tc>
        <w:tc>
          <w:tcPr>
            <w:tcW w:w="0" w:type="auto"/>
            <w:hideMark/>
          </w:tcPr>
          <w:p w14:paraId="739FCA4B" w14:textId="77777777" w:rsidR="00765A15" w:rsidRPr="00D3605F" w:rsidRDefault="00765A15" w:rsidP="000A5343">
            <w:pPr>
              <w:jc w:val="center"/>
              <w:rPr>
                <w:rFonts w:ascii="Arial" w:hAnsi="Arial" w:cs="Arial"/>
                <w:sz w:val="24"/>
                <w:szCs w:val="24"/>
              </w:rPr>
            </w:pPr>
          </w:p>
        </w:tc>
        <w:tc>
          <w:tcPr>
            <w:tcW w:w="0" w:type="auto"/>
            <w:hideMark/>
          </w:tcPr>
          <w:p w14:paraId="54208F7D"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r w:rsidRPr="00D3605F">
              <w:rPr>
                <w:rFonts w:ascii="Arial" w:hAnsi="Arial" w:cs="Arial"/>
                <w:sz w:val="24"/>
                <w:szCs w:val="24"/>
              </w:rPr>
              <w:br/>
              <w:t>24mL</w:t>
            </w:r>
          </w:p>
        </w:tc>
        <w:tc>
          <w:tcPr>
            <w:tcW w:w="0" w:type="auto"/>
            <w:hideMark/>
          </w:tcPr>
          <w:p w14:paraId="002D8C26"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r w:rsidRPr="00D3605F">
              <w:rPr>
                <w:rFonts w:ascii="Arial" w:hAnsi="Arial" w:cs="Arial"/>
                <w:sz w:val="24"/>
                <w:szCs w:val="24"/>
              </w:rPr>
              <w:br/>
              <w:t>24mL</w:t>
            </w:r>
          </w:p>
        </w:tc>
        <w:tc>
          <w:tcPr>
            <w:tcW w:w="0" w:type="auto"/>
            <w:hideMark/>
          </w:tcPr>
          <w:p w14:paraId="6E664A32"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r w:rsidRPr="00D3605F">
              <w:rPr>
                <w:rFonts w:ascii="Arial" w:hAnsi="Arial" w:cs="Arial"/>
                <w:sz w:val="24"/>
                <w:szCs w:val="24"/>
              </w:rPr>
              <w:br/>
              <w:t>24mL</w:t>
            </w:r>
          </w:p>
        </w:tc>
        <w:tc>
          <w:tcPr>
            <w:tcW w:w="0" w:type="auto"/>
            <w:hideMark/>
          </w:tcPr>
          <w:p w14:paraId="65394970"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 X</w:t>
            </w:r>
            <w:r w:rsidRPr="00D3605F">
              <w:rPr>
                <w:rFonts w:ascii="Arial" w:hAnsi="Arial" w:cs="Arial"/>
                <w:sz w:val="24"/>
                <w:szCs w:val="24"/>
              </w:rPr>
              <w:br/>
              <w:t>24mL</w:t>
            </w:r>
          </w:p>
        </w:tc>
        <w:tc>
          <w:tcPr>
            <w:tcW w:w="0" w:type="auto"/>
          </w:tcPr>
          <w:p w14:paraId="61C33DDA"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r w:rsidRPr="00D3605F">
              <w:rPr>
                <w:rFonts w:ascii="Arial" w:hAnsi="Arial" w:cs="Arial"/>
                <w:sz w:val="24"/>
                <w:szCs w:val="24"/>
              </w:rPr>
              <w:br/>
              <w:t>24mL</w:t>
            </w:r>
          </w:p>
        </w:tc>
      </w:tr>
      <w:tr w:rsidR="00765A15" w:rsidRPr="00D3605F" w14:paraId="45040790" w14:textId="77777777" w:rsidTr="000A5343">
        <w:trPr>
          <w:trHeight w:val="220"/>
          <w:jc w:val="center"/>
        </w:trPr>
        <w:tc>
          <w:tcPr>
            <w:tcW w:w="0" w:type="auto"/>
          </w:tcPr>
          <w:p w14:paraId="2AED844A" w14:textId="77777777" w:rsidR="00765A15" w:rsidRPr="00D3605F" w:rsidRDefault="00765A15" w:rsidP="000A5343">
            <w:pPr>
              <w:rPr>
                <w:rFonts w:ascii="Arial" w:hAnsi="Arial" w:cs="Arial"/>
                <w:sz w:val="24"/>
                <w:szCs w:val="24"/>
              </w:rPr>
            </w:pPr>
            <w:r w:rsidRPr="00D3605F">
              <w:rPr>
                <w:rFonts w:ascii="Arial" w:hAnsi="Arial" w:cs="Arial"/>
                <w:sz w:val="24"/>
                <w:szCs w:val="24"/>
              </w:rPr>
              <w:t>Plasma (includes PCR)</w:t>
            </w:r>
          </w:p>
        </w:tc>
        <w:tc>
          <w:tcPr>
            <w:tcW w:w="0" w:type="auto"/>
          </w:tcPr>
          <w:p w14:paraId="74F8D5A9" w14:textId="77777777" w:rsidR="00765A15" w:rsidRPr="00D3605F" w:rsidRDefault="00765A15" w:rsidP="000A5343">
            <w:pPr>
              <w:jc w:val="center"/>
              <w:rPr>
                <w:rFonts w:ascii="Arial" w:hAnsi="Arial" w:cs="Arial"/>
                <w:sz w:val="24"/>
                <w:szCs w:val="24"/>
              </w:rPr>
            </w:pPr>
          </w:p>
        </w:tc>
        <w:tc>
          <w:tcPr>
            <w:tcW w:w="0" w:type="auto"/>
          </w:tcPr>
          <w:p w14:paraId="092998E1"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r w:rsidRPr="00D3605F">
              <w:rPr>
                <w:rFonts w:ascii="Arial" w:hAnsi="Arial" w:cs="Arial"/>
                <w:sz w:val="24"/>
                <w:szCs w:val="24"/>
              </w:rPr>
              <w:br/>
              <w:t>8mL</w:t>
            </w:r>
          </w:p>
        </w:tc>
        <w:tc>
          <w:tcPr>
            <w:tcW w:w="0" w:type="auto"/>
          </w:tcPr>
          <w:p w14:paraId="1BDA932F" w14:textId="77777777" w:rsidR="00765A15" w:rsidRPr="00D3605F" w:rsidRDefault="00765A15" w:rsidP="000A5343">
            <w:pPr>
              <w:jc w:val="center"/>
              <w:rPr>
                <w:rFonts w:ascii="Arial" w:hAnsi="Arial" w:cs="Arial"/>
                <w:sz w:val="24"/>
                <w:szCs w:val="24"/>
              </w:rPr>
            </w:pPr>
          </w:p>
        </w:tc>
        <w:tc>
          <w:tcPr>
            <w:tcW w:w="0" w:type="auto"/>
          </w:tcPr>
          <w:p w14:paraId="2B4D2254"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r w:rsidRPr="00D3605F">
              <w:rPr>
                <w:rFonts w:ascii="Arial" w:hAnsi="Arial" w:cs="Arial"/>
                <w:sz w:val="24"/>
                <w:szCs w:val="24"/>
              </w:rPr>
              <w:br/>
              <w:t>8mL</w:t>
            </w:r>
          </w:p>
        </w:tc>
        <w:tc>
          <w:tcPr>
            <w:tcW w:w="0" w:type="auto"/>
          </w:tcPr>
          <w:p w14:paraId="492AC975"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r w:rsidRPr="00D3605F">
              <w:rPr>
                <w:rFonts w:ascii="Arial" w:hAnsi="Arial" w:cs="Arial"/>
                <w:sz w:val="24"/>
                <w:szCs w:val="24"/>
              </w:rPr>
              <w:br/>
              <w:t>8mL</w:t>
            </w:r>
          </w:p>
        </w:tc>
        <w:tc>
          <w:tcPr>
            <w:tcW w:w="0" w:type="auto"/>
          </w:tcPr>
          <w:p w14:paraId="097F5849"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r w:rsidRPr="00D3605F">
              <w:rPr>
                <w:rFonts w:ascii="Arial" w:hAnsi="Arial" w:cs="Arial"/>
                <w:sz w:val="24"/>
                <w:szCs w:val="24"/>
              </w:rPr>
              <w:br/>
              <w:t>8mL</w:t>
            </w:r>
          </w:p>
        </w:tc>
        <w:tc>
          <w:tcPr>
            <w:tcW w:w="0" w:type="auto"/>
          </w:tcPr>
          <w:p w14:paraId="756AA6A2"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c>
          <w:tcPr>
            <w:tcW w:w="0" w:type="auto"/>
          </w:tcPr>
          <w:p w14:paraId="178784F2"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X</w:t>
            </w:r>
          </w:p>
        </w:tc>
      </w:tr>
      <w:tr w:rsidR="00765A15" w:rsidRPr="00D3605F" w14:paraId="36797D2A" w14:textId="77777777" w:rsidTr="000A5343">
        <w:trPr>
          <w:trHeight w:val="220"/>
          <w:jc w:val="center"/>
        </w:trPr>
        <w:tc>
          <w:tcPr>
            <w:tcW w:w="0" w:type="auto"/>
          </w:tcPr>
          <w:p w14:paraId="46A2FC60" w14:textId="77777777" w:rsidR="00765A15" w:rsidRPr="00D3605F" w:rsidRDefault="00765A15" w:rsidP="000A5343">
            <w:pPr>
              <w:rPr>
                <w:rFonts w:ascii="Arial" w:hAnsi="Arial" w:cs="Arial"/>
                <w:sz w:val="24"/>
                <w:szCs w:val="24"/>
              </w:rPr>
            </w:pPr>
            <w:r w:rsidRPr="00D3605F">
              <w:rPr>
                <w:rFonts w:ascii="Arial" w:hAnsi="Arial" w:cs="Arial"/>
                <w:sz w:val="24"/>
                <w:szCs w:val="24"/>
              </w:rPr>
              <w:t>Total volume</w:t>
            </w:r>
          </w:p>
        </w:tc>
        <w:tc>
          <w:tcPr>
            <w:tcW w:w="0" w:type="auto"/>
          </w:tcPr>
          <w:p w14:paraId="75B8B947" w14:textId="77777777" w:rsidR="00765A15" w:rsidRPr="00D3605F" w:rsidRDefault="00765A15" w:rsidP="000A5343">
            <w:pPr>
              <w:jc w:val="center"/>
              <w:rPr>
                <w:rFonts w:ascii="Arial" w:hAnsi="Arial" w:cs="Arial"/>
                <w:sz w:val="24"/>
                <w:szCs w:val="24"/>
              </w:rPr>
            </w:pPr>
          </w:p>
        </w:tc>
        <w:tc>
          <w:tcPr>
            <w:tcW w:w="0" w:type="auto"/>
          </w:tcPr>
          <w:p w14:paraId="4AA8C0CB"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38ml</w:t>
            </w:r>
          </w:p>
        </w:tc>
        <w:tc>
          <w:tcPr>
            <w:tcW w:w="0" w:type="auto"/>
          </w:tcPr>
          <w:p w14:paraId="46F90A15" w14:textId="77777777" w:rsidR="00765A15" w:rsidRPr="00D3605F" w:rsidRDefault="00765A15" w:rsidP="000A5343">
            <w:pPr>
              <w:jc w:val="center"/>
              <w:rPr>
                <w:rFonts w:ascii="Arial" w:hAnsi="Arial" w:cs="Arial"/>
                <w:sz w:val="24"/>
                <w:szCs w:val="24"/>
              </w:rPr>
            </w:pPr>
          </w:p>
        </w:tc>
        <w:tc>
          <w:tcPr>
            <w:tcW w:w="0" w:type="auto"/>
          </w:tcPr>
          <w:p w14:paraId="5B049567"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38mL</w:t>
            </w:r>
          </w:p>
        </w:tc>
        <w:tc>
          <w:tcPr>
            <w:tcW w:w="0" w:type="auto"/>
          </w:tcPr>
          <w:p w14:paraId="59E47F16"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38ml</w:t>
            </w:r>
          </w:p>
        </w:tc>
        <w:tc>
          <w:tcPr>
            <w:tcW w:w="0" w:type="auto"/>
          </w:tcPr>
          <w:p w14:paraId="2DEC53B2"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38ml</w:t>
            </w:r>
          </w:p>
        </w:tc>
        <w:tc>
          <w:tcPr>
            <w:tcW w:w="0" w:type="auto"/>
          </w:tcPr>
          <w:p w14:paraId="5E53B24C"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24mL</w:t>
            </w:r>
          </w:p>
        </w:tc>
        <w:tc>
          <w:tcPr>
            <w:tcW w:w="0" w:type="auto"/>
          </w:tcPr>
          <w:p w14:paraId="4BEBF742"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24mL</w:t>
            </w:r>
          </w:p>
        </w:tc>
      </w:tr>
      <w:tr w:rsidR="00765A15" w:rsidRPr="00D3605F" w14:paraId="156915E7" w14:textId="77777777" w:rsidTr="000A5343">
        <w:trPr>
          <w:trHeight w:val="220"/>
          <w:jc w:val="center"/>
        </w:trPr>
        <w:tc>
          <w:tcPr>
            <w:tcW w:w="0" w:type="auto"/>
          </w:tcPr>
          <w:p w14:paraId="6DC37418" w14:textId="77777777" w:rsidR="00765A15" w:rsidRPr="00D3605F" w:rsidRDefault="00765A15" w:rsidP="000A5343">
            <w:pPr>
              <w:rPr>
                <w:rFonts w:ascii="Arial" w:hAnsi="Arial" w:cs="Arial"/>
                <w:sz w:val="24"/>
                <w:szCs w:val="24"/>
              </w:rPr>
            </w:pPr>
            <w:r w:rsidRPr="00D3605F">
              <w:rPr>
                <w:rFonts w:ascii="Arial" w:hAnsi="Arial" w:cs="Arial"/>
                <w:sz w:val="24"/>
                <w:szCs w:val="24"/>
              </w:rPr>
              <w:t>Total all study days</w:t>
            </w:r>
          </w:p>
        </w:tc>
        <w:tc>
          <w:tcPr>
            <w:tcW w:w="0" w:type="auto"/>
          </w:tcPr>
          <w:p w14:paraId="7E49B3A0" w14:textId="77777777" w:rsidR="00765A15" w:rsidRPr="00D3605F" w:rsidRDefault="00765A15" w:rsidP="000A5343">
            <w:pPr>
              <w:jc w:val="center"/>
              <w:rPr>
                <w:rFonts w:ascii="Arial" w:hAnsi="Arial" w:cs="Arial"/>
                <w:sz w:val="24"/>
                <w:szCs w:val="24"/>
              </w:rPr>
            </w:pPr>
          </w:p>
        </w:tc>
        <w:tc>
          <w:tcPr>
            <w:tcW w:w="0" w:type="auto"/>
          </w:tcPr>
          <w:p w14:paraId="6C7D0B84" w14:textId="77777777" w:rsidR="00765A15" w:rsidRPr="00D3605F" w:rsidRDefault="00765A15" w:rsidP="000A5343">
            <w:pPr>
              <w:jc w:val="center"/>
              <w:rPr>
                <w:rFonts w:ascii="Arial" w:hAnsi="Arial" w:cs="Arial"/>
                <w:sz w:val="24"/>
                <w:szCs w:val="24"/>
              </w:rPr>
            </w:pPr>
          </w:p>
        </w:tc>
        <w:tc>
          <w:tcPr>
            <w:tcW w:w="0" w:type="auto"/>
          </w:tcPr>
          <w:p w14:paraId="142FB3AD" w14:textId="77777777" w:rsidR="00765A15" w:rsidRPr="00D3605F" w:rsidRDefault="00765A15" w:rsidP="000A5343">
            <w:pPr>
              <w:jc w:val="center"/>
              <w:rPr>
                <w:rFonts w:ascii="Arial" w:hAnsi="Arial" w:cs="Arial"/>
                <w:sz w:val="24"/>
                <w:szCs w:val="24"/>
              </w:rPr>
            </w:pPr>
          </w:p>
        </w:tc>
        <w:tc>
          <w:tcPr>
            <w:tcW w:w="0" w:type="auto"/>
          </w:tcPr>
          <w:p w14:paraId="050CBCE8" w14:textId="77777777" w:rsidR="00765A15" w:rsidRPr="00D3605F" w:rsidRDefault="00765A15" w:rsidP="000A5343">
            <w:pPr>
              <w:jc w:val="center"/>
              <w:rPr>
                <w:rFonts w:ascii="Arial" w:hAnsi="Arial" w:cs="Arial"/>
                <w:sz w:val="24"/>
                <w:szCs w:val="24"/>
              </w:rPr>
            </w:pPr>
          </w:p>
        </w:tc>
        <w:tc>
          <w:tcPr>
            <w:tcW w:w="0" w:type="auto"/>
          </w:tcPr>
          <w:p w14:paraId="54B7C794" w14:textId="77777777" w:rsidR="00765A15" w:rsidRPr="00D3605F" w:rsidRDefault="00765A15" w:rsidP="000A5343">
            <w:pPr>
              <w:jc w:val="center"/>
              <w:rPr>
                <w:rFonts w:ascii="Arial" w:hAnsi="Arial" w:cs="Arial"/>
                <w:sz w:val="24"/>
                <w:szCs w:val="24"/>
              </w:rPr>
            </w:pPr>
          </w:p>
        </w:tc>
        <w:tc>
          <w:tcPr>
            <w:tcW w:w="0" w:type="auto"/>
          </w:tcPr>
          <w:p w14:paraId="2970548E" w14:textId="77777777" w:rsidR="00765A15" w:rsidRPr="00D3605F" w:rsidRDefault="00765A15" w:rsidP="000A5343">
            <w:pPr>
              <w:jc w:val="center"/>
              <w:rPr>
                <w:rFonts w:ascii="Arial" w:hAnsi="Arial" w:cs="Arial"/>
                <w:sz w:val="24"/>
                <w:szCs w:val="24"/>
              </w:rPr>
            </w:pPr>
          </w:p>
        </w:tc>
        <w:tc>
          <w:tcPr>
            <w:tcW w:w="0" w:type="auto"/>
          </w:tcPr>
          <w:p w14:paraId="5568929E" w14:textId="77777777" w:rsidR="00765A15" w:rsidRPr="00D3605F" w:rsidRDefault="00765A15" w:rsidP="000A5343">
            <w:pPr>
              <w:jc w:val="center"/>
              <w:rPr>
                <w:rFonts w:ascii="Arial" w:hAnsi="Arial" w:cs="Arial"/>
                <w:sz w:val="24"/>
                <w:szCs w:val="24"/>
              </w:rPr>
            </w:pPr>
          </w:p>
        </w:tc>
        <w:tc>
          <w:tcPr>
            <w:tcW w:w="0" w:type="auto"/>
          </w:tcPr>
          <w:p w14:paraId="27CD98BB" w14:textId="77777777" w:rsidR="00765A15" w:rsidRPr="00D3605F" w:rsidRDefault="00765A15" w:rsidP="000A5343">
            <w:pPr>
              <w:jc w:val="center"/>
              <w:rPr>
                <w:rFonts w:ascii="Arial" w:hAnsi="Arial" w:cs="Arial"/>
                <w:sz w:val="24"/>
                <w:szCs w:val="24"/>
              </w:rPr>
            </w:pPr>
            <w:r w:rsidRPr="00D3605F">
              <w:rPr>
                <w:rFonts w:ascii="Arial" w:hAnsi="Arial" w:cs="Arial"/>
                <w:sz w:val="24"/>
                <w:szCs w:val="24"/>
              </w:rPr>
              <w:t>238 mL</w:t>
            </w:r>
          </w:p>
        </w:tc>
      </w:tr>
    </w:tbl>
    <w:p w14:paraId="7B79FBD5" w14:textId="77777777" w:rsidR="00765A15" w:rsidRPr="00D3605F" w:rsidRDefault="00765A15" w:rsidP="00765A15">
      <w:pPr>
        <w:rPr>
          <w:rFonts w:ascii="Arial" w:hAnsi="Arial" w:cs="Arial"/>
          <w:b/>
          <w:color w:val="000000" w:themeColor="text1"/>
          <w:sz w:val="24"/>
          <w:szCs w:val="24"/>
        </w:rPr>
      </w:pPr>
    </w:p>
    <w:p w14:paraId="11BF0E12" w14:textId="77777777" w:rsidR="00765A15" w:rsidRPr="00D3605F" w:rsidRDefault="00765A15" w:rsidP="00765A15">
      <w:pPr>
        <w:pStyle w:val="Heading3"/>
        <w:spacing w:after="240"/>
        <w:rPr>
          <w:rFonts w:ascii="Arial" w:hAnsi="Arial" w:cs="Arial"/>
          <w:color w:val="4F81BD" w:themeColor="accent1"/>
        </w:rPr>
      </w:pPr>
      <w:r w:rsidRPr="00D3605F">
        <w:rPr>
          <w:rFonts w:ascii="Arial" w:hAnsi="Arial" w:cs="Arial"/>
          <w:b/>
          <w:color w:val="4F81BD" w:themeColor="accent1"/>
        </w:rPr>
        <w:t>11.2.1 Procedures to be Followed in the Event of Abnormal</w:t>
      </w:r>
      <w:r w:rsidRPr="00D3605F">
        <w:rPr>
          <w:rFonts w:ascii="Arial" w:hAnsi="Arial" w:cs="Arial"/>
          <w:color w:val="4F81BD" w:themeColor="accent1"/>
        </w:rPr>
        <w:t xml:space="preserve"> </w:t>
      </w:r>
      <w:r w:rsidRPr="00D3605F">
        <w:rPr>
          <w:rFonts w:ascii="Arial" w:hAnsi="Arial" w:cs="Arial"/>
          <w:b/>
          <w:color w:val="4F81BD" w:themeColor="accent1"/>
        </w:rPr>
        <w:t>Laboratory Test Values or Abnormal Clinical Findings</w:t>
      </w:r>
    </w:p>
    <w:p w14:paraId="698B8D65"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If a physiological parameter, e.g., vital signs, or laboratory value is outside of the protocol-specified range, then the measurement may be repeated once if, in the judgment of the investigator, the abnormality is the result of an acute, short-term, rapidly reversible condition or was an error. </w:t>
      </w:r>
    </w:p>
    <w:p w14:paraId="29BC5920"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A physiological parameter may also be repeated if there is a technical problem with the measurement caused by malfunctioning, or an inappropriate measuring device (i.e., inappropriate-sized BP cuff).</w:t>
      </w:r>
    </w:p>
    <w:p w14:paraId="39B3D6A6" w14:textId="77777777" w:rsidR="00765A15" w:rsidRPr="00D3605F" w:rsidRDefault="00765A15" w:rsidP="00765A15">
      <w:pPr>
        <w:spacing w:line="360" w:lineRule="auto"/>
        <w:jc w:val="both"/>
        <w:rPr>
          <w:rFonts w:ascii="Arial" w:hAnsi="Arial" w:cs="Arial"/>
          <w:sz w:val="24"/>
          <w:szCs w:val="24"/>
        </w:rPr>
      </w:pPr>
    </w:p>
    <w:p w14:paraId="433E76B8" w14:textId="77777777" w:rsidR="00765A15" w:rsidRPr="00D3605F" w:rsidRDefault="00765A15" w:rsidP="00765A15">
      <w:pPr>
        <w:pStyle w:val="Heading2"/>
        <w:keepNext w:val="0"/>
        <w:keepLines w:val="0"/>
        <w:spacing w:before="120"/>
        <w:rPr>
          <w:rFonts w:cs="Arial"/>
          <w:color w:val="4F81BD" w:themeColor="accent1"/>
          <w:szCs w:val="24"/>
        </w:rPr>
      </w:pPr>
      <w:r w:rsidRPr="00D3605F">
        <w:rPr>
          <w:rFonts w:cs="Arial"/>
          <w:color w:val="4F81BD" w:themeColor="accent1"/>
          <w:szCs w:val="24"/>
        </w:rPr>
        <w:t>11.3 Adverse Events and Serious Adverse Events</w:t>
      </w:r>
    </w:p>
    <w:p w14:paraId="4E5D5792" w14:textId="77777777" w:rsidR="00765A15" w:rsidRPr="00D3605F" w:rsidRDefault="00765A15" w:rsidP="00765A15">
      <w:pPr>
        <w:pStyle w:val="Heading3"/>
        <w:rPr>
          <w:rFonts w:ascii="Arial" w:hAnsi="Arial" w:cs="Arial"/>
          <w:b/>
          <w:color w:val="000000" w:themeColor="text1"/>
        </w:rPr>
      </w:pPr>
    </w:p>
    <w:p w14:paraId="6DF55700" w14:textId="77777777" w:rsidR="00765A15" w:rsidRPr="00D3605F" w:rsidRDefault="00765A15" w:rsidP="00765A15">
      <w:pPr>
        <w:pStyle w:val="Heading3"/>
        <w:spacing w:after="240"/>
        <w:rPr>
          <w:rFonts w:ascii="Arial" w:hAnsi="Arial" w:cs="Arial"/>
          <w:b/>
          <w:color w:val="4F81BD" w:themeColor="accent1"/>
        </w:rPr>
      </w:pPr>
      <w:r w:rsidRPr="00D3605F">
        <w:rPr>
          <w:rFonts w:ascii="Arial" w:hAnsi="Arial" w:cs="Arial"/>
          <w:b/>
          <w:color w:val="4F81BD" w:themeColor="accent1"/>
        </w:rPr>
        <w:t>11.3.1 Definition of Adverse Event (AE)</w:t>
      </w:r>
    </w:p>
    <w:p w14:paraId="78178878"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AE means any untoward medical occurrence associated with the use of an intervention in humans, whether or not considered intervention related. An AE can therefore be any unfavourable and unintended sign (including an abnormal laboratory finding), symptom, or disease temporally associated with the use of medicinal (investigational) product.</w:t>
      </w:r>
    </w:p>
    <w:p w14:paraId="39DB4BF8"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Any medical condition that is present at the time that the study participant is screened will be considered as baseline and not reported as an AE. However, if the severity of any pre-existing medical condition increases, it should be recorded as an AE. All Grade 3 and 4 AEs will be captured as AEs in this trial. </w:t>
      </w:r>
    </w:p>
    <w:p w14:paraId="2CFE43FC" w14:textId="77777777" w:rsidR="00765A15" w:rsidRPr="00D3605F" w:rsidRDefault="00765A15" w:rsidP="00765A15">
      <w:pPr>
        <w:pStyle w:val="Heading3"/>
        <w:keepNext w:val="0"/>
        <w:keepLines w:val="0"/>
        <w:numPr>
          <w:ilvl w:val="2"/>
          <w:numId w:val="77"/>
        </w:numPr>
        <w:spacing w:before="120" w:after="120" w:line="240" w:lineRule="auto"/>
        <w:rPr>
          <w:rFonts w:ascii="Arial" w:hAnsi="Arial" w:cs="Arial"/>
          <w:b/>
          <w:color w:val="4F81BD" w:themeColor="accent1"/>
        </w:rPr>
      </w:pPr>
      <w:r w:rsidRPr="00D3605F">
        <w:rPr>
          <w:rFonts w:ascii="Arial" w:hAnsi="Arial" w:cs="Arial"/>
          <w:b/>
          <w:color w:val="4F81BD" w:themeColor="accent1"/>
        </w:rPr>
        <w:t>Definition of Serious Adverse Event (SAE)</w:t>
      </w:r>
    </w:p>
    <w:p w14:paraId="3182DAB0" w14:textId="77777777" w:rsidR="00765A15" w:rsidRPr="00D3605F" w:rsidRDefault="00765A15" w:rsidP="00765A15">
      <w:pPr>
        <w:spacing w:before="240" w:line="360" w:lineRule="auto"/>
        <w:jc w:val="both"/>
        <w:rPr>
          <w:rFonts w:ascii="Arial" w:hAnsi="Arial" w:cs="Arial"/>
          <w:sz w:val="24"/>
          <w:szCs w:val="24"/>
        </w:rPr>
      </w:pPr>
      <w:r w:rsidRPr="00D3605F">
        <w:rPr>
          <w:rFonts w:ascii="Arial" w:hAnsi="Arial" w:cs="Arial"/>
          <w:sz w:val="24"/>
          <w:szCs w:val="24"/>
        </w:rPr>
        <w:t>An SAE is defined as “An AE or suspected adverse reaction is considered serious if, in the view of either the investigator or the sponsor, it results in any of the following outcomes:</w:t>
      </w:r>
    </w:p>
    <w:p w14:paraId="040C5800" w14:textId="77777777" w:rsidR="00765A15" w:rsidRPr="00D3605F" w:rsidRDefault="00765A15" w:rsidP="00765A15">
      <w:pPr>
        <w:pStyle w:val="ListParagraph"/>
        <w:numPr>
          <w:ilvl w:val="0"/>
          <w:numId w:val="61"/>
        </w:numPr>
        <w:spacing w:before="120" w:after="120" w:line="360" w:lineRule="auto"/>
        <w:contextualSpacing w:val="0"/>
        <w:jc w:val="both"/>
        <w:rPr>
          <w:rFonts w:ascii="Arial" w:hAnsi="Arial" w:cs="Arial"/>
          <w:sz w:val="24"/>
          <w:szCs w:val="24"/>
        </w:rPr>
      </w:pPr>
      <w:r w:rsidRPr="00D3605F">
        <w:rPr>
          <w:rFonts w:ascii="Arial" w:hAnsi="Arial" w:cs="Arial"/>
          <w:sz w:val="24"/>
          <w:szCs w:val="24"/>
        </w:rPr>
        <w:t>Death,</w:t>
      </w:r>
    </w:p>
    <w:p w14:paraId="6898A51B" w14:textId="77777777" w:rsidR="00765A15" w:rsidRPr="00D3605F" w:rsidRDefault="00765A15" w:rsidP="00765A15">
      <w:pPr>
        <w:pStyle w:val="ListParagraph"/>
        <w:numPr>
          <w:ilvl w:val="0"/>
          <w:numId w:val="61"/>
        </w:numPr>
        <w:spacing w:before="120" w:after="120" w:line="360" w:lineRule="auto"/>
        <w:contextualSpacing w:val="0"/>
        <w:jc w:val="both"/>
        <w:rPr>
          <w:rFonts w:ascii="Arial" w:hAnsi="Arial" w:cs="Arial"/>
          <w:sz w:val="24"/>
          <w:szCs w:val="24"/>
        </w:rPr>
      </w:pPr>
      <w:r w:rsidRPr="00D3605F">
        <w:rPr>
          <w:rFonts w:ascii="Arial" w:hAnsi="Arial" w:cs="Arial"/>
          <w:sz w:val="24"/>
          <w:szCs w:val="24"/>
        </w:rPr>
        <w:t>a life-threatening AE,</w:t>
      </w:r>
    </w:p>
    <w:p w14:paraId="4302E3FC" w14:textId="77777777" w:rsidR="00765A15" w:rsidRPr="00D3605F" w:rsidRDefault="00765A15" w:rsidP="00765A15">
      <w:pPr>
        <w:pStyle w:val="ListParagraph"/>
        <w:numPr>
          <w:ilvl w:val="0"/>
          <w:numId w:val="61"/>
        </w:numPr>
        <w:spacing w:before="120" w:after="120" w:line="360" w:lineRule="auto"/>
        <w:contextualSpacing w:val="0"/>
        <w:jc w:val="both"/>
        <w:rPr>
          <w:rFonts w:ascii="Arial" w:hAnsi="Arial" w:cs="Arial"/>
          <w:sz w:val="24"/>
          <w:szCs w:val="24"/>
        </w:rPr>
      </w:pPr>
      <w:r w:rsidRPr="00D3605F">
        <w:rPr>
          <w:rFonts w:ascii="Arial" w:hAnsi="Arial" w:cs="Arial"/>
          <w:sz w:val="24"/>
          <w:szCs w:val="24"/>
        </w:rPr>
        <w:t>inpatient hospitalization or prolongation of existing hospitalization,</w:t>
      </w:r>
    </w:p>
    <w:p w14:paraId="60F118F4" w14:textId="77777777" w:rsidR="00765A15" w:rsidRPr="00D3605F" w:rsidRDefault="00765A15" w:rsidP="00765A15">
      <w:pPr>
        <w:pStyle w:val="ListParagraph"/>
        <w:numPr>
          <w:ilvl w:val="0"/>
          <w:numId w:val="61"/>
        </w:numPr>
        <w:spacing w:before="120" w:after="120" w:line="360" w:lineRule="auto"/>
        <w:contextualSpacing w:val="0"/>
        <w:jc w:val="both"/>
        <w:rPr>
          <w:rFonts w:ascii="Arial" w:hAnsi="Arial" w:cs="Arial"/>
          <w:sz w:val="24"/>
          <w:szCs w:val="24"/>
        </w:rPr>
      </w:pPr>
      <w:r w:rsidRPr="00D3605F">
        <w:rPr>
          <w:rFonts w:ascii="Arial" w:hAnsi="Arial" w:cs="Arial"/>
          <w:sz w:val="24"/>
          <w:szCs w:val="24"/>
        </w:rPr>
        <w:t>a persistent or significant incapacity or substantial disruption of the ability to conduct normal life functions,</w:t>
      </w:r>
    </w:p>
    <w:p w14:paraId="1C5743C0" w14:textId="77777777" w:rsidR="00765A15" w:rsidRPr="00D3605F" w:rsidRDefault="00765A15" w:rsidP="00765A15">
      <w:pPr>
        <w:pStyle w:val="ListParagraph"/>
        <w:numPr>
          <w:ilvl w:val="0"/>
          <w:numId w:val="61"/>
        </w:numPr>
        <w:spacing w:before="120" w:after="0" w:line="360" w:lineRule="auto"/>
        <w:contextualSpacing w:val="0"/>
        <w:jc w:val="both"/>
        <w:rPr>
          <w:rFonts w:ascii="Arial" w:hAnsi="Arial" w:cs="Arial"/>
          <w:sz w:val="24"/>
          <w:szCs w:val="24"/>
        </w:rPr>
      </w:pPr>
      <w:r w:rsidRPr="00D3605F">
        <w:rPr>
          <w:rFonts w:ascii="Arial" w:hAnsi="Arial" w:cs="Arial"/>
          <w:sz w:val="24"/>
          <w:szCs w:val="24"/>
        </w:rPr>
        <w:t>or a congenital anomaly/birth defect.</w:t>
      </w:r>
    </w:p>
    <w:p w14:paraId="5ACEE0EF" w14:textId="77777777" w:rsidR="00765A15" w:rsidRPr="00D3605F" w:rsidRDefault="00765A15" w:rsidP="00765A15">
      <w:pPr>
        <w:spacing w:line="360" w:lineRule="auto"/>
        <w:jc w:val="both"/>
        <w:rPr>
          <w:rFonts w:ascii="Arial" w:hAnsi="Arial" w:cs="Arial"/>
          <w:sz w:val="24"/>
          <w:szCs w:val="24"/>
        </w:rPr>
      </w:pPr>
    </w:p>
    <w:p w14:paraId="4D9815E7"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Important medical events that may not result in death, be life-threatening, when, based upon appropriate medical judgment, they may worsen the case of the patient or subject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p>
    <w:p w14:paraId="5E8D1A07"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“Life-threatening” refers to an AE that at occurrence represents an immediate risk of death to a study participant. An event that may cause death if it occurs in a more severe form is not considered life-threatening. Similarly, a hospital admission for an elective procedure is not considered a SAE. All SAEs, as with any AE, will be assessed for severity and relationship to study intervention and recorded in the appropriate SAE CRF. All SAEs will be followed through resolution or stabilization by the PI. All SAEs will be reviewed and evaluated and will be sent to the DSMB  (for periodic reviews), and the IRB/IEC.</w:t>
      </w:r>
    </w:p>
    <w:p w14:paraId="662C79F3" w14:textId="77777777" w:rsidR="00765A15" w:rsidRPr="00D3605F" w:rsidRDefault="00765A15" w:rsidP="00765A15">
      <w:pPr>
        <w:pStyle w:val="Heading3"/>
        <w:keepNext w:val="0"/>
        <w:keepLines w:val="0"/>
        <w:numPr>
          <w:ilvl w:val="2"/>
          <w:numId w:val="77"/>
        </w:numPr>
        <w:spacing w:before="120" w:after="120" w:line="240" w:lineRule="auto"/>
        <w:rPr>
          <w:rFonts w:ascii="Arial" w:hAnsi="Arial" w:cs="Arial"/>
          <w:b/>
          <w:color w:val="4F81BD" w:themeColor="accent1"/>
        </w:rPr>
      </w:pPr>
      <w:r w:rsidRPr="00D3605F">
        <w:rPr>
          <w:rFonts w:ascii="Arial" w:hAnsi="Arial" w:cs="Arial"/>
          <w:b/>
          <w:color w:val="4F81BD" w:themeColor="accent1"/>
        </w:rPr>
        <w:t>Suspected Unexpected Serious Adverse Reactions (SUSAR)</w:t>
      </w:r>
    </w:p>
    <w:p w14:paraId="534F3F56" w14:textId="77777777" w:rsidR="00765A15" w:rsidRPr="00D3605F" w:rsidRDefault="00765A15" w:rsidP="00765A15">
      <w:pPr>
        <w:spacing w:before="240" w:line="360" w:lineRule="auto"/>
        <w:jc w:val="both"/>
        <w:rPr>
          <w:rFonts w:ascii="Arial" w:hAnsi="Arial" w:cs="Arial"/>
          <w:sz w:val="24"/>
          <w:szCs w:val="24"/>
        </w:rPr>
      </w:pPr>
      <w:r w:rsidRPr="00D3605F">
        <w:rPr>
          <w:rFonts w:ascii="Arial" w:hAnsi="Arial" w:cs="Arial"/>
          <w:sz w:val="24"/>
          <w:szCs w:val="24"/>
        </w:rPr>
        <w:t>A SUSAR is any SAE where a causal relationship with the herbal medicine is at least reasonably possible but is not listed in the Investigator’s Brochure (IB), Package Insert, and/or Summary of Product Characteristics.</w:t>
      </w:r>
    </w:p>
    <w:p w14:paraId="223D9AD7" w14:textId="77777777" w:rsidR="00765A15" w:rsidRPr="00D3605F" w:rsidRDefault="00765A15" w:rsidP="00765A15">
      <w:pPr>
        <w:pStyle w:val="Heading3"/>
        <w:keepNext w:val="0"/>
        <w:keepLines w:val="0"/>
        <w:numPr>
          <w:ilvl w:val="2"/>
          <w:numId w:val="77"/>
        </w:numPr>
        <w:spacing w:before="120" w:after="120" w:line="240" w:lineRule="auto"/>
        <w:rPr>
          <w:rFonts w:ascii="Arial" w:hAnsi="Arial" w:cs="Arial"/>
          <w:b/>
          <w:color w:val="4F81BD" w:themeColor="accent1"/>
        </w:rPr>
      </w:pPr>
      <w:r w:rsidRPr="00D3605F">
        <w:rPr>
          <w:rFonts w:ascii="Arial" w:hAnsi="Arial" w:cs="Arial"/>
          <w:b/>
          <w:color w:val="4F81BD" w:themeColor="accent1"/>
        </w:rPr>
        <w:t>Classification of an Adverse Event</w:t>
      </w:r>
    </w:p>
    <w:p w14:paraId="3069E05B" w14:textId="77777777" w:rsidR="00765A15" w:rsidRPr="00D3605F" w:rsidRDefault="00765A15" w:rsidP="00765A15">
      <w:pPr>
        <w:spacing w:before="240" w:line="360" w:lineRule="auto"/>
        <w:jc w:val="both"/>
        <w:rPr>
          <w:rFonts w:ascii="Arial" w:hAnsi="Arial" w:cs="Arial"/>
          <w:sz w:val="24"/>
          <w:szCs w:val="24"/>
        </w:rPr>
      </w:pPr>
      <w:r w:rsidRPr="00D3605F">
        <w:rPr>
          <w:rFonts w:ascii="Arial" w:hAnsi="Arial" w:cs="Arial"/>
          <w:sz w:val="24"/>
          <w:szCs w:val="24"/>
        </w:rPr>
        <w:t>The determination of seriousness, severity, and causality will be made by an on-site investigator who is qualified (licensed) to diagnose AE information, provide a medical evaluation of AEs, and classify AEs based upon medical judgment. This includes but is not limited to physicians and nurses.</w:t>
      </w:r>
    </w:p>
    <w:p w14:paraId="68D0CA03" w14:textId="77777777" w:rsidR="00765A15" w:rsidRPr="00D3605F" w:rsidRDefault="00765A15" w:rsidP="00765A15">
      <w:pPr>
        <w:pStyle w:val="Heading4"/>
        <w:spacing w:after="240"/>
        <w:rPr>
          <w:rFonts w:ascii="Arial" w:hAnsi="Arial" w:cs="Arial"/>
          <w:color w:val="000000" w:themeColor="text1"/>
        </w:rPr>
      </w:pPr>
      <w:r w:rsidRPr="00D3605F">
        <w:rPr>
          <w:rFonts w:ascii="Arial" w:hAnsi="Arial" w:cs="Arial"/>
          <w:color w:val="000000" w:themeColor="text1"/>
        </w:rPr>
        <w:t>Severity of Adverse Events</w:t>
      </w:r>
    </w:p>
    <w:p w14:paraId="2CE2D5D1"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For AEs not included in the protocol defined grading system, the following guidelines will be used to describe severity.</w:t>
      </w:r>
    </w:p>
    <w:p w14:paraId="15318F04" w14:textId="77777777" w:rsidR="00765A15" w:rsidRPr="00D3605F" w:rsidRDefault="00765A15" w:rsidP="00765A15">
      <w:pPr>
        <w:spacing w:line="360" w:lineRule="auto"/>
        <w:jc w:val="both"/>
        <w:rPr>
          <w:rFonts w:ascii="Arial" w:hAnsi="Arial" w:cs="Arial"/>
          <w:sz w:val="24"/>
          <w:szCs w:val="24"/>
        </w:rPr>
      </w:pPr>
    </w:p>
    <w:p w14:paraId="294848FF" w14:textId="77777777" w:rsidR="00765A15" w:rsidRPr="00D3605F" w:rsidRDefault="00765A15" w:rsidP="00765A15">
      <w:pPr>
        <w:pStyle w:val="ListParagraph"/>
        <w:numPr>
          <w:ilvl w:val="0"/>
          <w:numId w:val="62"/>
        </w:numPr>
        <w:spacing w:after="0" w:line="360" w:lineRule="auto"/>
        <w:jc w:val="both"/>
        <w:rPr>
          <w:rFonts w:ascii="Arial" w:hAnsi="Arial" w:cs="Arial"/>
          <w:sz w:val="24"/>
          <w:szCs w:val="24"/>
        </w:rPr>
      </w:pPr>
      <w:r w:rsidRPr="00D3605F">
        <w:rPr>
          <w:rFonts w:ascii="Arial" w:hAnsi="Arial" w:cs="Arial"/>
          <w:sz w:val="24"/>
          <w:szCs w:val="24"/>
          <w:u w:val="single"/>
        </w:rPr>
        <w:t>Mild (Grade 1)</w:t>
      </w:r>
      <w:r w:rsidRPr="00D3605F">
        <w:rPr>
          <w:rFonts w:ascii="Arial" w:hAnsi="Arial" w:cs="Arial"/>
          <w:sz w:val="24"/>
          <w:szCs w:val="24"/>
        </w:rPr>
        <w:t>: Events that are usually transient and may require only minimal or no treatment or therapeutic intervention and generally do not interfere with the subject’s usual activities of daily living.</w:t>
      </w:r>
    </w:p>
    <w:p w14:paraId="55252F7C" w14:textId="77777777" w:rsidR="00765A15" w:rsidRPr="00D3605F" w:rsidRDefault="00765A15" w:rsidP="00765A15">
      <w:pPr>
        <w:pStyle w:val="ListParagraph"/>
        <w:spacing w:line="360" w:lineRule="auto"/>
        <w:jc w:val="both"/>
        <w:rPr>
          <w:rFonts w:ascii="Arial" w:hAnsi="Arial" w:cs="Arial"/>
          <w:sz w:val="24"/>
          <w:szCs w:val="24"/>
        </w:rPr>
      </w:pPr>
    </w:p>
    <w:p w14:paraId="0E9B8184" w14:textId="77777777" w:rsidR="00765A15" w:rsidRPr="00D3605F" w:rsidRDefault="00765A15" w:rsidP="00765A15">
      <w:pPr>
        <w:pStyle w:val="ListParagraph"/>
        <w:numPr>
          <w:ilvl w:val="0"/>
          <w:numId w:val="62"/>
        </w:numPr>
        <w:spacing w:after="0" w:line="360" w:lineRule="auto"/>
        <w:jc w:val="both"/>
        <w:rPr>
          <w:rFonts w:ascii="Arial" w:hAnsi="Arial" w:cs="Arial"/>
          <w:sz w:val="24"/>
          <w:szCs w:val="24"/>
        </w:rPr>
      </w:pPr>
      <w:r w:rsidRPr="00D3605F">
        <w:rPr>
          <w:rFonts w:ascii="Arial" w:hAnsi="Arial" w:cs="Arial"/>
          <w:sz w:val="24"/>
          <w:szCs w:val="24"/>
          <w:u w:val="single"/>
        </w:rPr>
        <w:t>Moderate (Grade 2)</w:t>
      </w:r>
      <w:r w:rsidRPr="00D3605F">
        <w:rPr>
          <w:rFonts w:ascii="Arial" w:hAnsi="Arial" w:cs="Arial"/>
          <w:sz w:val="24"/>
          <w:szCs w:val="24"/>
        </w:rPr>
        <w:t>: Events that are usually alleviated with additional specific therapeutic intervention. The event interferes with usual activities of daily living, causing discomfort but poses no significant or permanent risk of harm to the research subject.</w:t>
      </w:r>
    </w:p>
    <w:p w14:paraId="7EC453C8" w14:textId="77777777" w:rsidR="00765A15" w:rsidRPr="00D3605F" w:rsidRDefault="00765A15" w:rsidP="00765A15">
      <w:pPr>
        <w:pStyle w:val="ListParagraph"/>
        <w:spacing w:line="360" w:lineRule="auto"/>
        <w:jc w:val="both"/>
        <w:rPr>
          <w:rFonts w:ascii="Arial" w:hAnsi="Arial" w:cs="Arial"/>
          <w:sz w:val="24"/>
          <w:szCs w:val="24"/>
        </w:rPr>
      </w:pPr>
    </w:p>
    <w:p w14:paraId="4CCF0DA7" w14:textId="77777777" w:rsidR="00765A15" w:rsidRPr="00D3605F" w:rsidRDefault="00765A15" w:rsidP="00765A15">
      <w:pPr>
        <w:pStyle w:val="ListParagraph"/>
        <w:numPr>
          <w:ilvl w:val="0"/>
          <w:numId w:val="62"/>
        </w:numPr>
        <w:spacing w:after="0" w:line="360" w:lineRule="auto"/>
        <w:jc w:val="both"/>
        <w:rPr>
          <w:rFonts w:ascii="Arial" w:hAnsi="Arial" w:cs="Arial"/>
          <w:sz w:val="24"/>
          <w:szCs w:val="24"/>
        </w:rPr>
      </w:pPr>
      <w:r w:rsidRPr="00D3605F">
        <w:rPr>
          <w:rFonts w:ascii="Arial" w:hAnsi="Arial" w:cs="Arial"/>
          <w:sz w:val="24"/>
          <w:szCs w:val="24"/>
          <w:u w:val="single"/>
        </w:rPr>
        <w:t>Severe (Grade 3)</w:t>
      </w:r>
      <w:r w:rsidRPr="00D3605F">
        <w:rPr>
          <w:rFonts w:ascii="Arial" w:hAnsi="Arial" w:cs="Arial"/>
          <w:sz w:val="24"/>
          <w:szCs w:val="24"/>
        </w:rPr>
        <w:t>: Events interrupt usual activities of daily living, or significantly affects clinical status, or may require intensive therapeutic intervention. Severe events are usually incapacitating.</w:t>
      </w:r>
    </w:p>
    <w:p w14:paraId="3E4B8C05" w14:textId="77777777" w:rsidR="00765A15" w:rsidRPr="00D3605F" w:rsidRDefault="00765A15" w:rsidP="00765A15">
      <w:pPr>
        <w:pStyle w:val="ListParagraph"/>
        <w:spacing w:line="360" w:lineRule="auto"/>
        <w:jc w:val="both"/>
        <w:rPr>
          <w:rFonts w:ascii="Arial" w:hAnsi="Arial" w:cs="Arial"/>
          <w:sz w:val="24"/>
          <w:szCs w:val="24"/>
        </w:rPr>
      </w:pPr>
    </w:p>
    <w:p w14:paraId="7347792D" w14:textId="77777777" w:rsidR="00765A15" w:rsidRPr="00D3605F" w:rsidRDefault="00765A15" w:rsidP="00765A15">
      <w:pPr>
        <w:pStyle w:val="ListParagraph"/>
        <w:numPr>
          <w:ilvl w:val="0"/>
          <w:numId w:val="62"/>
        </w:numPr>
        <w:spacing w:after="0" w:line="360" w:lineRule="auto"/>
        <w:jc w:val="both"/>
        <w:rPr>
          <w:rFonts w:ascii="Arial" w:hAnsi="Arial" w:cs="Arial"/>
          <w:sz w:val="24"/>
          <w:szCs w:val="24"/>
        </w:rPr>
      </w:pPr>
      <w:r w:rsidRPr="00D3605F">
        <w:rPr>
          <w:rFonts w:ascii="Arial" w:hAnsi="Arial" w:cs="Arial"/>
          <w:sz w:val="24"/>
          <w:szCs w:val="24"/>
          <w:u w:val="single"/>
        </w:rPr>
        <w:t>Severe (Grade 4)</w:t>
      </w:r>
      <w:r w:rsidRPr="00D3605F">
        <w:rPr>
          <w:rFonts w:ascii="Arial" w:hAnsi="Arial" w:cs="Arial"/>
          <w:sz w:val="24"/>
          <w:szCs w:val="24"/>
        </w:rPr>
        <w:t>: Events that are potentially life threatening.</w:t>
      </w:r>
    </w:p>
    <w:p w14:paraId="180099A1" w14:textId="77777777" w:rsidR="00765A15" w:rsidRPr="00D3605F" w:rsidRDefault="00765A15" w:rsidP="00765A15">
      <w:pPr>
        <w:pStyle w:val="ListParagraph"/>
        <w:spacing w:line="360" w:lineRule="auto"/>
        <w:jc w:val="both"/>
        <w:rPr>
          <w:rFonts w:ascii="Arial" w:hAnsi="Arial" w:cs="Arial"/>
          <w:sz w:val="24"/>
          <w:szCs w:val="24"/>
        </w:rPr>
      </w:pPr>
    </w:p>
    <w:p w14:paraId="6A1266B7"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AEs characterized as intermittent require documentation of onset and duration of each episode. The start and stop Duration of each reported AE will be recorded on the appropriate CRF. Changes in the severity of an AE will be documented to allow an assessment of the duration of the event at each level of intensity.</w:t>
      </w:r>
    </w:p>
    <w:p w14:paraId="5EFB6148" w14:textId="77777777" w:rsidR="00765A15" w:rsidRPr="00D3605F" w:rsidRDefault="00765A15" w:rsidP="00765A15">
      <w:pPr>
        <w:pStyle w:val="Heading4"/>
        <w:spacing w:after="240"/>
        <w:rPr>
          <w:rFonts w:ascii="Arial" w:hAnsi="Arial" w:cs="Arial"/>
          <w:color w:val="000000" w:themeColor="text1"/>
        </w:rPr>
      </w:pPr>
      <w:r w:rsidRPr="00D3605F">
        <w:rPr>
          <w:rFonts w:ascii="Arial" w:hAnsi="Arial" w:cs="Arial"/>
          <w:color w:val="000000" w:themeColor="text1"/>
        </w:rPr>
        <w:t>Relationship to Study Intervention</w:t>
      </w:r>
    </w:p>
    <w:p w14:paraId="6CCFE916"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For each reported adverse reaction, the PI or designee must assess the relationship of the event to herbal medicine using the following guidelines:</w:t>
      </w:r>
    </w:p>
    <w:p w14:paraId="7F2DDA56" w14:textId="77777777" w:rsidR="00765A15" w:rsidRPr="00D3605F" w:rsidRDefault="00765A15" w:rsidP="00765A15">
      <w:pPr>
        <w:pStyle w:val="ListParagraph"/>
        <w:numPr>
          <w:ilvl w:val="0"/>
          <w:numId w:val="63"/>
        </w:numPr>
        <w:spacing w:after="0" w:line="360" w:lineRule="auto"/>
        <w:jc w:val="both"/>
        <w:rPr>
          <w:rFonts w:ascii="Arial" w:hAnsi="Arial" w:cs="Arial"/>
          <w:sz w:val="24"/>
          <w:szCs w:val="24"/>
        </w:rPr>
      </w:pPr>
      <w:r w:rsidRPr="00D3605F">
        <w:rPr>
          <w:rFonts w:ascii="Arial" w:hAnsi="Arial" w:cs="Arial"/>
          <w:sz w:val="24"/>
          <w:szCs w:val="24"/>
          <w:u w:val="single"/>
        </w:rPr>
        <w:t>Related</w:t>
      </w:r>
      <w:r w:rsidRPr="00D3605F">
        <w:rPr>
          <w:rFonts w:ascii="Arial" w:hAnsi="Arial" w:cs="Arial"/>
          <w:sz w:val="24"/>
          <w:szCs w:val="24"/>
        </w:rPr>
        <w:t xml:space="preserve"> – The AE is known to occur with the study intervention, there is a reasonable possibility that the study intervention caused the AE, or there is a temporal relationship between the study intervention and event. Reasonable possibility means that there is evidence to suggest a causal relationship between the study intervention and the AE.</w:t>
      </w:r>
    </w:p>
    <w:p w14:paraId="1D1E246F" w14:textId="77777777" w:rsidR="00765A15" w:rsidRPr="00D3605F" w:rsidRDefault="00765A15" w:rsidP="00765A15">
      <w:pPr>
        <w:pStyle w:val="ListParagraph"/>
        <w:spacing w:line="360" w:lineRule="auto"/>
        <w:jc w:val="both"/>
        <w:rPr>
          <w:rFonts w:ascii="Arial" w:hAnsi="Arial" w:cs="Arial"/>
          <w:sz w:val="24"/>
          <w:szCs w:val="24"/>
        </w:rPr>
      </w:pPr>
    </w:p>
    <w:p w14:paraId="28686E4C" w14:textId="77777777" w:rsidR="00765A15" w:rsidRPr="00D3605F" w:rsidRDefault="00765A15" w:rsidP="00765A15">
      <w:pPr>
        <w:pStyle w:val="ListParagraph"/>
        <w:numPr>
          <w:ilvl w:val="0"/>
          <w:numId w:val="63"/>
        </w:numPr>
        <w:spacing w:after="0" w:line="360" w:lineRule="auto"/>
        <w:jc w:val="both"/>
        <w:rPr>
          <w:rFonts w:ascii="Arial" w:hAnsi="Arial" w:cs="Arial"/>
          <w:sz w:val="24"/>
          <w:szCs w:val="24"/>
        </w:rPr>
      </w:pPr>
      <w:r w:rsidRPr="00D3605F">
        <w:rPr>
          <w:rFonts w:ascii="Arial" w:hAnsi="Arial" w:cs="Arial"/>
          <w:sz w:val="24"/>
          <w:szCs w:val="24"/>
          <w:u w:val="single"/>
        </w:rPr>
        <w:t>Not Related</w:t>
      </w:r>
      <w:r w:rsidRPr="00D3605F">
        <w:rPr>
          <w:rFonts w:ascii="Arial" w:hAnsi="Arial" w:cs="Arial"/>
          <w:sz w:val="24"/>
          <w:szCs w:val="24"/>
        </w:rPr>
        <w:t xml:space="preserve"> – There is not a reasonable possibility that the administration of the study intervention caused the event, there is no temporal relationship between the study intervention and event onset, or an alternate etiology has been established.</w:t>
      </w:r>
    </w:p>
    <w:p w14:paraId="495C2762" w14:textId="77777777" w:rsidR="00765A15" w:rsidRPr="00D3605F" w:rsidRDefault="00765A15" w:rsidP="00765A15">
      <w:pPr>
        <w:pStyle w:val="Heading3"/>
        <w:keepNext w:val="0"/>
        <w:keepLines w:val="0"/>
        <w:numPr>
          <w:ilvl w:val="2"/>
          <w:numId w:val="77"/>
        </w:numPr>
        <w:spacing w:before="120" w:after="120" w:line="240" w:lineRule="auto"/>
        <w:rPr>
          <w:rFonts w:ascii="Arial" w:hAnsi="Arial" w:cs="Arial"/>
          <w:b/>
          <w:color w:val="4F81BD" w:themeColor="accent1"/>
        </w:rPr>
      </w:pPr>
      <w:r w:rsidRPr="00D3605F">
        <w:rPr>
          <w:rFonts w:ascii="Arial" w:hAnsi="Arial" w:cs="Arial"/>
          <w:b/>
          <w:color w:val="4F81BD" w:themeColor="accent1"/>
        </w:rPr>
        <w:t>Time Period and Frequency for Event Assessment and Follow-Up</w:t>
      </w:r>
    </w:p>
    <w:p w14:paraId="6F5FC945" w14:textId="77777777" w:rsidR="00765A15" w:rsidRPr="00D3605F" w:rsidRDefault="00765A15" w:rsidP="00765A15">
      <w:pPr>
        <w:spacing w:before="240" w:line="360" w:lineRule="auto"/>
        <w:jc w:val="both"/>
        <w:rPr>
          <w:rFonts w:ascii="Arial" w:hAnsi="Arial" w:cs="Arial"/>
          <w:sz w:val="24"/>
          <w:szCs w:val="24"/>
        </w:rPr>
      </w:pPr>
      <w:r w:rsidRPr="00D3605F">
        <w:rPr>
          <w:rFonts w:ascii="Arial" w:hAnsi="Arial" w:cs="Arial"/>
          <w:sz w:val="24"/>
          <w:szCs w:val="24"/>
        </w:rPr>
        <w:t xml:space="preserve">For this study, all Grade 3 and 4 AEs and all SAEs occurring from the time the informed consent is signed through the day 14 (end of study as in-patients ) visit will be documented, recorded, and reported. </w:t>
      </w:r>
    </w:p>
    <w:p w14:paraId="48B940C5" w14:textId="77777777" w:rsidR="00765A15" w:rsidRPr="00D3605F" w:rsidRDefault="00765A15" w:rsidP="00765A15">
      <w:pPr>
        <w:pStyle w:val="Heading4"/>
        <w:spacing w:after="240"/>
        <w:rPr>
          <w:rFonts w:ascii="Arial" w:hAnsi="Arial" w:cs="Arial"/>
          <w:color w:val="000000" w:themeColor="text1"/>
        </w:rPr>
      </w:pPr>
      <w:r w:rsidRPr="00D3605F">
        <w:rPr>
          <w:rFonts w:ascii="Arial" w:hAnsi="Arial" w:cs="Arial"/>
          <w:color w:val="000000" w:themeColor="text1"/>
        </w:rPr>
        <w:t>Investigators Reporting of AEs</w:t>
      </w:r>
    </w:p>
    <w:p w14:paraId="05F6A434" w14:textId="77777777" w:rsidR="00765A15" w:rsidRPr="00D3605F" w:rsidRDefault="00765A15" w:rsidP="00765A15">
      <w:pPr>
        <w:pStyle w:val="BodyText"/>
        <w:kinsoku w:val="0"/>
        <w:overflowPunct w:val="0"/>
        <w:spacing w:line="360" w:lineRule="auto"/>
        <w:ind w:left="0" w:right="117"/>
        <w:jc w:val="both"/>
        <w:rPr>
          <w:rFonts w:ascii="Arial" w:hAnsi="Arial" w:cs="Arial"/>
          <w:sz w:val="24"/>
          <w:szCs w:val="24"/>
          <w:lang w:val="en-GB"/>
        </w:rPr>
      </w:pPr>
      <w:r w:rsidRPr="00D3605F">
        <w:rPr>
          <w:rFonts w:ascii="Arial" w:hAnsi="Arial" w:cs="Arial"/>
          <w:sz w:val="24"/>
          <w:szCs w:val="24"/>
          <w:lang w:val="en-GB"/>
        </w:rPr>
        <w:t>Information on all AEs should be recorded on the appropriate CRF. All clearly related signs, symptoms, and results of diagnostic procedures performed because of an AE should be grouped together and recorded as a single diagnosis. If the AE is a laboratory abnormality that is part of a clinical condition or syndrome, it should be recorded as the syndrome or diagnosis rather than the individual laboratory abnormality. Each AE will also be described in terms of duration (start and stop date), severity, association with the study product, action(s) taken, and outcome.</w:t>
      </w:r>
    </w:p>
    <w:p w14:paraId="6206222D" w14:textId="77777777" w:rsidR="00765A15" w:rsidRPr="00D3605F" w:rsidRDefault="00765A15" w:rsidP="00765A15">
      <w:pPr>
        <w:pStyle w:val="Heading3"/>
        <w:ind w:left="720"/>
        <w:rPr>
          <w:rFonts w:ascii="Arial" w:hAnsi="Arial" w:cs="Arial"/>
        </w:rPr>
      </w:pPr>
    </w:p>
    <w:p w14:paraId="2059F689" w14:textId="77777777" w:rsidR="00765A15" w:rsidRPr="00D3605F" w:rsidRDefault="00765A15" w:rsidP="00765A15">
      <w:pPr>
        <w:pStyle w:val="Heading3"/>
        <w:keepNext w:val="0"/>
        <w:keepLines w:val="0"/>
        <w:numPr>
          <w:ilvl w:val="2"/>
          <w:numId w:val="77"/>
        </w:numPr>
        <w:spacing w:before="120" w:after="120" w:line="240" w:lineRule="auto"/>
        <w:rPr>
          <w:rFonts w:ascii="Arial" w:hAnsi="Arial" w:cs="Arial"/>
          <w:b/>
          <w:color w:val="4F81BD" w:themeColor="accent1"/>
        </w:rPr>
      </w:pPr>
      <w:r w:rsidRPr="00D3605F">
        <w:rPr>
          <w:rFonts w:ascii="Arial" w:hAnsi="Arial" w:cs="Arial"/>
          <w:b/>
          <w:color w:val="4F81BD" w:themeColor="accent1"/>
        </w:rPr>
        <w:t>Serious Adverse Event Reporting</w:t>
      </w:r>
    </w:p>
    <w:p w14:paraId="3653A59C" w14:textId="77777777" w:rsidR="00765A15" w:rsidRPr="00D3605F" w:rsidRDefault="00765A15" w:rsidP="00765A15">
      <w:pPr>
        <w:rPr>
          <w:rFonts w:ascii="Arial" w:hAnsi="Arial" w:cs="Arial"/>
          <w:sz w:val="24"/>
          <w:szCs w:val="24"/>
        </w:rPr>
      </w:pPr>
      <w:r w:rsidRPr="00D3605F">
        <w:rPr>
          <w:rFonts w:ascii="Arial" w:hAnsi="Arial" w:cs="Arial"/>
          <w:sz w:val="24"/>
          <w:szCs w:val="24"/>
        </w:rPr>
        <w:t>The reporting will be done according to NMRA requirements.</w:t>
      </w:r>
    </w:p>
    <w:p w14:paraId="42052238" w14:textId="77777777" w:rsidR="00765A15" w:rsidRPr="00D3605F" w:rsidRDefault="00765A15" w:rsidP="00765A15">
      <w:pPr>
        <w:pStyle w:val="Heading4"/>
        <w:spacing w:after="240"/>
        <w:rPr>
          <w:rFonts w:ascii="Arial" w:hAnsi="Arial" w:cs="Arial"/>
          <w:color w:val="000000" w:themeColor="text1"/>
        </w:rPr>
      </w:pPr>
      <w:r w:rsidRPr="00D3605F">
        <w:rPr>
          <w:rFonts w:ascii="Arial" w:hAnsi="Arial" w:cs="Arial"/>
          <w:color w:val="000000" w:themeColor="text1"/>
        </w:rPr>
        <w:t>Investigators Reporting of SAEs</w:t>
      </w:r>
    </w:p>
    <w:p w14:paraId="59FEA24C" w14:textId="77777777" w:rsidR="00765A15" w:rsidRDefault="00765A15" w:rsidP="00765A15">
      <w:pPr>
        <w:pStyle w:val="Template-proposedtext"/>
        <w:spacing w:line="360" w:lineRule="auto"/>
        <w:jc w:val="both"/>
        <w:rPr>
          <w:ins w:id="33" w:author="Charles Wambebe" w:date="2020-09-26T11:13:00Z"/>
          <w:rFonts w:ascii="Arial" w:hAnsi="Arial" w:cs="Arial"/>
          <w:color w:val="auto"/>
          <w:lang w:val="en-GB"/>
        </w:rPr>
      </w:pPr>
      <w:r w:rsidRPr="00D3605F">
        <w:rPr>
          <w:rFonts w:ascii="Arial" w:hAnsi="Arial" w:cs="Arial"/>
          <w:color w:val="auto"/>
          <w:lang w:val="en-GB"/>
        </w:rPr>
        <w:t xml:space="preserve">Any AE that meets a protocol-defined criterion as a SAE must be submitted immediately (within 24 hours of site awareness) on an SAE form to the designated Pharmacovigilance Group, at the following address: </w:t>
      </w:r>
    </w:p>
    <w:p w14:paraId="18A5234A" w14:textId="77777777" w:rsidR="00765A15" w:rsidRDefault="00765A15" w:rsidP="00765A15">
      <w:pPr>
        <w:pStyle w:val="Template-proposedtext"/>
        <w:spacing w:line="360" w:lineRule="auto"/>
        <w:jc w:val="both"/>
        <w:rPr>
          <w:ins w:id="34" w:author="Charles Wambebe" w:date="2020-09-26T11:13:00Z"/>
          <w:rFonts w:ascii="Arial" w:hAnsi="Arial" w:cs="Arial"/>
          <w:color w:val="auto"/>
          <w:lang w:val="en-GB"/>
        </w:rPr>
      </w:pPr>
    </w:p>
    <w:p w14:paraId="12479405" w14:textId="77777777" w:rsidR="00765A15" w:rsidRDefault="00765A15" w:rsidP="00765A15">
      <w:pPr>
        <w:pStyle w:val="Template-proposedtext"/>
        <w:spacing w:line="360" w:lineRule="auto"/>
        <w:jc w:val="both"/>
        <w:rPr>
          <w:ins w:id="35" w:author="Charles Wambebe" w:date="2020-09-26T11:13:00Z"/>
          <w:rFonts w:ascii="Arial" w:hAnsi="Arial" w:cs="Arial"/>
          <w:color w:val="auto"/>
          <w:lang w:val="en-GB"/>
        </w:rPr>
      </w:pPr>
    </w:p>
    <w:p w14:paraId="5F0637E4" w14:textId="77777777" w:rsidR="00765A15" w:rsidRPr="00D3605F" w:rsidRDefault="00765A15" w:rsidP="00765A15">
      <w:pPr>
        <w:pStyle w:val="Template-proposedtext"/>
        <w:spacing w:line="360" w:lineRule="auto"/>
        <w:jc w:val="both"/>
        <w:rPr>
          <w:rFonts w:ascii="Arial" w:hAnsi="Arial" w:cs="Arial"/>
          <w:color w:val="auto"/>
          <w:lang w:val="en-GB"/>
        </w:rPr>
      </w:pPr>
    </w:p>
    <w:p w14:paraId="0C9B08E3" w14:textId="77777777" w:rsidR="00765A15" w:rsidRPr="00D3605F" w:rsidRDefault="00765A15" w:rsidP="00765A15">
      <w:pPr>
        <w:pStyle w:val="Template-proposedtext"/>
        <w:spacing w:line="360" w:lineRule="auto"/>
        <w:jc w:val="both"/>
        <w:rPr>
          <w:rFonts w:ascii="Arial" w:hAnsi="Arial" w:cs="Arial"/>
          <w:color w:val="auto"/>
          <w:lang w:val="en-GB"/>
        </w:rPr>
      </w:pPr>
    </w:p>
    <w:p w14:paraId="32B0A4E3" w14:textId="77777777" w:rsidR="00765A15" w:rsidRPr="00D3605F" w:rsidRDefault="00765A15" w:rsidP="00765A15">
      <w:pPr>
        <w:pStyle w:val="Template-proposedtext"/>
        <w:spacing w:line="360" w:lineRule="auto"/>
        <w:jc w:val="both"/>
        <w:rPr>
          <w:rFonts w:ascii="Arial" w:hAnsi="Arial" w:cs="Arial"/>
          <w:color w:val="auto"/>
          <w:lang w:val="en-GB"/>
        </w:rPr>
      </w:pPr>
    </w:p>
    <w:p w14:paraId="3DB269B0" w14:textId="77777777" w:rsidR="00765A15" w:rsidRPr="00D3605F" w:rsidRDefault="00765A15" w:rsidP="00765A15">
      <w:pPr>
        <w:pStyle w:val="Template-proposedtext"/>
        <w:rPr>
          <w:rFonts w:ascii="Arial" w:hAnsi="Arial" w:cs="Arial"/>
          <w:color w:val="auto"/>
          <w:lang w:val="en-GB"/>
        </w:rPr>
      </w:pPr>
    </w:p>
    <w:p w14:paraId="008D5AE2" w14:textId="77777777" w:rsidR="00765A15" w:rsidRPr="00D3605F" w:rsidRDefault="00765A15" w:rsidP="00765A15">
      <w:pPr>
        <w:pStyle w:val="Template-proposedtext"/>
        <w:pBdr>
          <w:top w:val="single" w:sz="4" w:space="1" w:color="auto"/>
          <w:left w:val="single" w:sz="4" w:space="4" w:color="auto"/>
          <w:bottom w:val="single" w:sz="4" w:space="1" w:color="auto"/>
          <w:right w:val="single" w:sz="4" w:space="4" w:color="auto"/>
        </w:pBdr>
        <w:spacing w:line="360" w:lineRule="auto"/>
        <w:rPr>
          <w:rFonts w:ascii="Arial" w:hAnsi="Arial" w:cs="Arial"/>
          <w:color w:val="auto"/>
          <w:lang w:val="en-GB"/>
        </w:rPr>
      </w:pPr>
      <w:r w:rsidRPr="00D3605F">
        <w:rPr>
          <w:rFonts w:ascii="Arial" w:hAnsi="Arial" w:cs="Arial"/>
          <w:color w:val="auto"/>
          <w:lang w:val="en-GB"/>
        </w:rPr>
        <w:t>Insert name and contact details of pharmacovigilance focal point</w:t>
      </w:r>
    </w:p>
    <w:p w14:paraId="49E450B1" w14:textId="77777777" w:rsidR="00765A15" w:rsidRPr="00D3605F" w:rsidRDefault="00765A15" w:rsidP="00765A15">
      <w:pPr>
        <w:pStyle w:val="Template-proposedtext"/>
        <w:pBdr>
          <w:top w:val="single" w:sz="4" w:space="1" w:color="auto"/>
          <w:left w:val="single" w:sz="4" w:space="4" w:color="auto"/>
          <w:bottom w:val="single" w:sz="4" w:space="1" w:color="auto"/>
          <w:right w:val="single" w:sz="4" w:space="4" w:color="auto"/>
        </w:pBdr>
        <w:rPr>
          <w:rFonts w:ascii="Arial" w:hAnsi="Arial" w:cs="Arial"/>
          <w:color w:val="auto"/>
          <w:lang w:val="en-GB"/>
        </w:rPr>
      </w:pPr>
    </w:p>
    <w:p w14:paraId="56F85FCE" w14:textId="77777777" w:rsidR="00765A15" w:rsidRPr="00D3605F" w:rsidRDefault="00765A15" w:rsidP="00765A15">
      <w:pPr>
        <w:pStyle w:val="Template-proposedtext"/>
        <w:pBdr>
          <w:top w:val="single" w:sz="4" w:space="1" w:color="auto"/>
          <w:left w:val="single" w:sz="4" w:space="4" w:color="auto"/>
          <w:bottom w:val="single" w:sz="4" w:space="1" w:color="auto"/>
          <w:right w:val="single" w:sz="4" w:space="4" w:color="auto"/>
        </w:pBdr>
        <w:rPr>
          <w:rFonts w:ascii="Arial" w:hAnsi="Arial" w:cs="Arial"/>
          <w:color w:val="auto"/>
          <w:lang w:val="en-GB"/>
        </w:rPr>
      </w:pPr>
    </w:p>
    <w:p w14:paraId="11804E69" w14:textId="77777777" w:rsidR="00765A15" w:rsidRPr="00D3605F" w:rsidRDefault="00765A15" w:rsidP="00765A15">
      <w:pPr>
        <w:pStyle w:val="Template-proposedtext"/>
        <w:pBdr>
          <w:top w:val="single" w:sz="4" w:space="1" w:color="auto"/>
          <w:left w:val="single" w:sz="4" w:space="4" w:color="auto"/>
          <w:bottom w:val="single" w:sz="4" w:space="1" w:color="auto"/>
          <w:right w:val="single" w:sz="4" w:space="4" w:color="auto"/>
        </w:pBdr>
        <w:rPr>
          <w:rFonts w:ascii="Arial" w:hAnsi="Arial" w:cs="Arial"/>
          <w:color w:val="auto"/>
          <w:lang w:val="en-GB"/>
        </w:rPr>
      </w:pPr>
    </w:p>
    <w:p w14:paraId="024CCD31" w14:textId="77777777" w:rsidR="00765A15" w:rsidRPr="00D3605F" w:rsidRDefault="00765A15" w:rsidP="00765A15">
      <w:pPr>
        <w:pStyle w:val="Template-proposedtext"/>
        <w:pBdr>
          <w:top w:val="single" w:sz="4" w:space="1" w:color="auto"/>
          <w:left w:val="single" w:sz="4" w:space="4" w:color="auto"/>
          <w:bottom w:val="single" w:sz="4" w:space="1" w:color="auto"/>
          <w:right w:val="single" w:sz="4" w:space="4" w:color="auto"/>
        </w:pBdr>
        <w:rPr>
          <w:rFonts w:ascii="Arial" w:hAnsi="Arial" w:cs="Arial"/>
          <w:color w:val="auto"/>
          <w:lang w:val="en-GB"/>
        </w:rPr>
      </w:pPr>
    </w:p>
    <w:p w14:paraId="5768895F" w14:textId="77777777" w:rsidR="00765A15" w:rsidRPr="00D3605F" w:rsidRDefault="00765A15" w:rsidP="00765A15">
      <w:pPr>
        <w:pStyle w:val="Template-proposedtext"/>
        <w:pBdr>
          <w:top w:val="single" w:sz="4" w:space="1" w:color="auto"/>
          <w:left w:val="single" w:sz="4" w:space="4" w:color="auto"/>
          <w:bottom w:val="single" w:sz="4" w:space="1" w:color="auto"/>
          <w:right w:val="single" w:sz="4" w:space="4" w:color="auto"/>
        </w:pBdr>
        <w:rPr>
          <w:rFonts w:ascii="Arial" w:hAnsi="Arial" w:cs="Arial"/>
          <w:color w:val="auto"/>
          <w:lang w:val="en-GB"/>
        </w:rPr>
      </w:pPr>
    </w:p>
    <w:p w14:paraId="606AE0AC" w14:textId="77777777" w:rsidR="00765A15" w:rsidRPr="00D3605F" w:rsidRDefault="00765A15" w:rsidP="00765A15">
      <w:pPr>
        <w:pStyle w:val="Template-proposedtext"/>
        <w:rPr>
          <w:rFonts w:ascii="Arial" w:hAnsi="Arial" w:cs="Arial"/>
          <w:color w:val="auto"/>
          <w:lang w:val="en-GB"/>
        </w:rPr>
      </w:pPr>
    </w:p>
    <w:p w14:paraId="7F3A0B2F" w14:textId="77777777" w:rsidR="00765A15" w:rsidRPr="00D3605F" w:rsidRDefault="00765A15" w:rsidP="00765A15">
      <w:pPr>
        <w:pStyle w:val="Template-proposedtext"/>
        <w:spacing w:line="360" w:lineRule="auto"/>
        <w:jc w:val="both"/>
        <w:rPr>
          <w:rFonts w:ascii="Arial" w:hAnsi="Arial" w:cs="Arial"/>
          <w:color w:val="auto"/>
          <w:lang w:val="en-GB"/>
        </w:rPr>
      </w:pPr>
      <w:r w:rsidRPr="00D3605F">
        <w:rPr>
          <w:rFonts w:ascii="Arial" w:hAnsi="Arial" w:cs="Arial"/>
          <w:color w:val="auto"/>
          <w:lang w:val="en-GB"/>
        </w:rPr>
        <w:t>Other supporting documentation of the event may be requested by the designated Pharmacovigilance Group and should be provided as soon as possible. The designated Medical Monitor will review and assess the SAE for regulatory reporting and potential impact on study subject safety and protocol conduct.</w:t>
      </w:r>
    </w:p>
    <w:p w14:paraId="70CC0F12" w14:textId="77777777" w:rsidR="00765A15" w:rsidRPr="00D3605F" w:rsidRDefault="00765A15" w:rsidP="00765A15">
      <w:pPr>
        <w:pStyle w:val="Template-proposedtext"/>
        <w:spacing w:line="360" w:lineRule="auto"/>
        <w:jc w:val="both"/>
        <w:rPr>
          <w:rFonts w:ascii="Arial" w:hAnsi="Arial" w:cs="Arial"/>
          <w:color w:val="auto"/>
          <w:lang w:val="en-GB"/>
        </w:rPr>
      </w:pPr>
    </w:p>
    <w:p w14:paraId="5F6B0F43" w14:textId="77777777" w:rsidR="00765A15" w:rsidRPr="00D3605F" w:rsidRDefault="00765A15" w:rsidP="00765A15">
      <w:pPr>
        <w:pStyle w:val="Template-proposedtext"/>
        <w:spacing w:line="360" w:lineRule="auto"/>
        <w:jc w:val="both"/>
        <w:rPr>
          <w:rFonts w:ascii="Arial" w:hAnsi="Arial" w:cs="Arial"/>
          <w:color w:val="000000" w:themeColor="text1"/>
        </w:rPr>
      </w:pPr>
      <w:r w:rsidRPr="00D3605F">
        <w:rPr>
          <w:rFonts w:ascii="Arial" w:hAnsi="Arial" w:cs="Arial"/>
          <w:color w:val="auto"/>
          <w:lang w:val="en-GB"/>
        </w:rPr>
        <w:t xml:space="preserve">At any time after completion of the study, if the site PI or appropriate sub-investigator becomes aware of an SAE, the site PI or appropriate sub-investigator will report the event to the designated Pharmacovigilance Group. </w:t>
      </w:r>
      <w:r w:rsidRPr="00D3605F">
        <w:rPr>
          <w:rFonts w:ascii="Arial" w:hAnsi="Arial" w:cs="Arial"/>
          <w:color w:val="000000" w:themeColor="text1"/>
        </w:rPr>
        <w:t xml:space="preserve">Following notification from the site PI or appropriate sub-investigator, report will be made to the NMRA </w:t>
      </w:r>
      <w:proofErr w:type="gramStart"/>
      <w:r w:rsidRPr="00D3605F">
        <w:rPr>
          <w:rFonts w:ascii="Arial" w:hAnsi="Arial" w:cs="Arial"/>
          <w:color w:val="000000" w:themeColor="text1"/>
        </w:rPr>
        <w:t>while  all</w:t>
      </w:r>
      <w:proofErr w:type="gramEnd"/>
      <w:r w:rsidRPr="00D3605F">
        <w:rPr>
          <w:rFonts w:ascii="Arial" w:hAnsi="Arial" w:cs="Arial"/>
          <w:color w:val="000000" w:themeColor="text1"/>
        </w:rPr>
        <w:t xml:space="preserve"> participating site PIs and the DSMB are notified as soon as possible. Any unexpected fatal or life-threatening suspected adverse reaction will be reported to the NMRA as soon as possible. If the event is not fatal or life-threatening, the safety report will be submitted within 15 calendar days after the sponsor determines that the information qualifies for reporting. Relevant follow up information to a safety report will be submitted as soon as the information is available. Upon request from regulatory authority, the sponsor will submit any additional data or information that the agency deems necessary, as soon as possible, but not later than 15 calendar days after receiving the request.</w:t>
      </w:r>
    </w:p>
    <w:p w14:paraId="29356292" w14:textId="77777777" w:rsidR="00765A15" w:rsidRPr="00D3605F" w:rsidRDefault="00765A15" w:rsidP="00765A15">
      <w:pPr>
        <w:pStyle w:val="Template-proposedtext"/>
        <w:spacing w:line="360" w:lineRule="auto"/>
        <w:jc w:val="both"/>
        <w:rPr>
          <w:rFonts w:ascii="Arial" w:hAnsi="Arial" w:cs="Arial"/>
        </w:rPr>
      </w:pPr>
    </w:p>
    <w:p w14:paraId="00133DBB" w14:textId="77777777" w:rsidR="00765A15" w:rsidRPr="00D3605F" w:rsidRDefault="00765A15" w:rsidP="00765A15">
      <w:pPr>
        <w:pStyle w:val="Template-proposedtext"/>
        <w:spacing w:line="360" w:lineRule="auto"/>
        <w:jc w:val="both"/>
        <w:rPr>
          <w:rFonts w:ascii="Arial" w:hAnsi="Arial" w:cs="Arial"/>
        </w:rPr>
      </w:pPr>
    </w:p>
    <w:p w14:paraId="7D33D55E" w14:textId="77777777" w:rsidR="00765A15" w:rsidRPr="00D3605F" w:rsidRDefault="00765A15" w:rsidP="00765A15">
      <w:pPr>
        <w:pStyle w:val="Heading3"/>
        <w:keepNext w:val="0"/>
        <w:keepLines w:val="0"/>
        <w:numPr>
          <w:ilvl w:val="2"/>
          <w:numId w:val="77"/>
        </w:numPr>
        <w:spacing w:before="120" w:after="120" w:line="240" w:lineRule="auto"/>
        <w:rPr>
          <w:rFonts w:ascii="Arial" w:hAnsi="Arial" w:cs="Arial"/>
          <w:b/>
          <w:color w:val="4F81BD" w:themeColor="accent1"/>
        </w:rPr>
      </w:pPr>
      <w:r w:rsidRPr="00D3605F">
        <w:rPr>
          <w:rFonts w:ascii="Arial" w:hAnsi="Arial" w:cs="Arial"/>
          <w:b/>
          <w:color w:val="4F81BD" w:themeColor="accent1"/>
        </w:rPr>
        <w:t>Reporting Events to Study Participants</w:t>
      </w:r>
    </w:p>
    <w:p w14:paraId="488D7E52" w14:textId="77777777" w:rsidR="00765A15" w:rsidRPr="00D3605F" w:rsidRDefault="00765A15" w:rsidP="00765A15">
      <w:pPr>
        <w:spacing w:before="240" w:line="360" w:lineRule="auto"/>
        <w:jc w:val="both"/>
        <w:rPr>
          <w:rFonts w:ascii="Arial" w:hAnsi="Arial" w:cs="Arial"/>
          <w:sz w:val="24"/>
          <w:szCs w:val="24"/>
        </w:rPr>
      </w:pPr>
      <w:r w:rsidRPr="00D3605F">
        <w:rPr>
          <w:rFonts w:ascii="Arial" w:hAnsi="Arial" w:cs="Arial"/>
          <w:sz w:val="24"/>
          <w:szCs w:val="24"/>
        </w:rPr>
        <w:t>Participants  will be informed of any severe AEs or SAEs that occur as part of their participation in this trial.</w:t>
      </w:r>
    </w:p>
    <w:p w14:paraId="7733EB20" w14:textId="77777777" w:rsidR="00765A15" w:rsidRPr="00D3605F" w:rsidRDefault="00765A15" w:rsidP="00765A15">
      <w:pPr>
        <w:pStyle w:val="Heading3"/>
        <w:keepNext w:val="0"/>
        <w:keepLines w:val="0"/>
        <w:numPr>
          <w:ilvl w:val="2"/>
          <w:numId w:val="77"/>
        </w:numPr>
        <w:spacing w:before="120" w:after="120" w:line="240" w:lineRule="auto"/>
        <w:rPr>
          <w:rFonts w:ascii="Arial" w:hAnsi="Arial" w:cs="Arial"/>
          <w:b/>
          <w:color w:val="4F81BD" w:themeColor="accent1"/>
        </w:rPr>
      </w:pPr>
      <w:r w:rsidRPr="00D3605F">
        <w:rPr>
          <w:rFonts w:ascii="Arial" w:hAnsi="Arial" w:cs="Arial"/>
          <w:b/>
          <w:color w:val="4F81BD" w:themeColor="accent1"/>
        </w:rPr>
        <w:t>Reporting of Pregnancy</w:t>
      </w:r>
    </w:p>
    <w:p w14:paraId="1DD01493" w14:textId="77777777" w:rsidR="00765A15" w:rsidRPr="00D3605F" w:rsidRDefault="00765A15" w:rsidP="00765A15">
      <w:pPr>
        <w:spacing w:before="240" w:line="360" w:lineRule="auto"/>
        <w:jc w:val="both"/>
        <w:rPr>
          <w:rFonts w:ascii="Arial" w:hAnsi="Arial" w:cs="Arial"/>
          <w:sz w:val="24"/>
          <w:szCs w:val="24"/>
        </w:rPr>
      </w:pPr>
      <w:r w:rsidRPr="00D3605F">
        <w:rPr>
          <w:rFonts w:ascii="Arial" w:hAnsi="Arial" w:cs="Arial"/>
          <w:sz w:val="24"/>
          <w:szCs w:val="24"/>
        </w:rPr>
        <w:t>Pregnancy is not an AE. However, any pregnancy that occurs during study, participation should be reported to the sponsor on the appropriate CRF. All femalle participants are to be tested for pregnancy during screening.</w:t>
      </w:r>
    </w:p>
    <w:p w14:paraId="52B21F3F" w14:textId="77777777" w:rsidR="00765A15" w:rsidRPr="00D3605F" w:rsidRDefault="00765A15" w:rsidP="00765A15">
      <w:pPr>
        <w:spacing w:before="240" w:line="360" w:lineRule="auto"/>
        <w:jc w:val="both"/>
        <w:rPr>
          <w:rFonts w:ascii="Arial" w:hAnsi="Arial" w:cs="Arial"/>
          <w:sz w:val="24"/>
          <w:szCs w:val="24"/>
        </w:rPr>
      </w:pPr>
    </w:p>
    <w:p w14:paraId="1665978B" w14:textId="77777777" w:rsidR="00765A15" w:rsidRPr="00D3605F" w:rsidRDefault="00765A15" w:rsidP="00765A15">
      <w:pPr>
        <w:spacing w:before="240" w:line="360" w:lineRule="auto"/>
        <w:jc w:val="both"/>
        <w:rPr>
          <w:rFonts w:ascii="Arial" w:hAnsi="Arial" w:cs="Arial"/>
          <w:color w:val="4F81BD" w:themeColor="accent1"/>
          <w:sz w:val="24"/>
          <w:szCs w:val="24"/>
        </w:rPr>
      </w:pPr>
      <w:r w:rsidRPr="00D3605F">
        <w:rPr>
          <w:rFonts w:ascii="Arial" w:hAnsi="Arial" w:cs="Arial"/>
          <w:sz w:val="24"/>
          <w:szCs w:val="24"/>
        </w:rPr>
        <w:t xml:space="preserve">11.4 </w:t>
      </w:r>
      <w:r w:rsidRPr="00D3605F">
        <w:rPr>
          <w:rFonts w:ascii="Arial" w:hAnsi="Arial" w:cs="Arial"/>
          <w:color w:val="4F81BD" w:themeColor="accent1"/>
          <w:sz w:val="24"/>
          <w:szCs w:val="24"/>
        </w:rPr>
        <w:t>Unanticipated Problems</w:t>
      </w:r>
    </w:p>
    <w:p w14:paraId="5273794D" w14:textId="77777777" w:rsidR="00765A15" w:rsidRPr="00D3605F" w:rsidRDefault="00765A15" w:rsidP="00765A15">
      <w:pPr>
        <w:pStyle w:val="Heading3"/>
        <w:keepNext w:val="0"/>
        <w:keepLines w:val="0"/>
        <w:numPr>
          <w:ilvl w:val="2"/>
          <w:numId w:val="78"/>
        </w:numPr>
        <w:spacing w:before="120" w:after="120" w:line="240" w:lineRule="auto"/>
        <w:rPr>
          <w:rFonts w:ascii="Arial" w:hAnsi="Arial" w:cs="Arial"/>
          <w:b/>
          <w:color w:val="4F81BD" w:themeColor="accent1"/>
        </w:rPr>
      </w:pPr>
      <w:r w:rsidRPr="00D3605F">
        <w:rPr>
          <w:rFonts w:ascii="Arial" w:hAnsi="Arial" w:cs="Arial"/>
          <w:b/>
          <w:color w:val="4F81BD" w:themeColor="accent1"/>
        </w:rPr>
        <w:t>Definition of Unanticipated Problems (UP)</w:t>
      </w:r>
    </w:p>
    <w:p w14:paraId="33015597" w14:textId="77777777" w:rsidR="00765A15" w:rsidRPr="00D3605F" w:rsidRDefault="00765A15" w:rsidP="00765A15">
      <w:pPr>
        <w:spacing w:before="240" w:after="120" w:line="360" w:lineRule="auto"/>
        <w:jc w:val="both"/>
        <w:rPr>
          <w:rFonts w:ascii="Arial" w:hAnsi="Arial" w:cs="Arial"/>
          <w:sz w:val="24"/>
          <w:szCs w:val="24"/>
        </w:rPr>
      </w:pPr>
      <w:r w:rsidRPr="00D3605F">
        <w:rPr>
          <w:rFonts w:ascii="Arial" w:hAnsi="Arial" w:cs="Arial"/>
          <w:sz w:val="24"/>
          <w:szCs w:val="24"/>
        </w:rPr>
        <w:t>An Unanticipated Problem is any event, incident, experience, or outcome that meets the following criteria:</w:t>
      </w:r>
    </w:p>
    <w:p w14:paraId="553D5ACB" w14:textId="77777777" w:rsidR="00765A15" w:rsidRPr="00D3605F" w:rsidRDefault="00765A15" w:rsidP="00765A15">
      <w:pPr>
        <w:pStyle w:val="ListParagraph"/>
        <w:numPr>
          <w:ilvl w:val="0"/>
          <w:numId w:val="70"/>
        </w:numPr>
        <w:spacing w:before="120" w:after="120" w:line="360" w:lineRule="auto"/>
        <w:jc w:val="both"/>
        <w:rPr>
          <w:rFonts w:ascii="Arial" w:hAnsi="Arial" w:cs="Arial"/>
          <w:sz w:val="24"/>
          <w:szCs w:val="24"/>
        </w:rPr>
      </w:pPr>
      <w:r w:rsidRPr="00D3605F">
        <w:rPr>
          <w:rFonts w:ascii="Arial" w:hAnsi="Arial" w:cs="Arial"/>
          <w:sz w:val="24"/>
          <w:szCs w:val="24"/>
        </w:rPr>
        <w:t>Unexpected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14:paraId="2DD10EE4" w14:textId="77777777" w:rsidR="00765A15" w:rsidRPr="00D3605F" w:rsidRDefault="00765A15" w:rsidP="00765A15">
      <w:pPr>
        <w:pStyle w:val="ListParagraph"/>
        <w:numPr>
          <w:ilvl w:val="0"/>
          <w:numId w:val="64"/>
        </w:numPr>
        <w:spacing w:before="120" w:after="120" w:line="360" w:lineRule="auto"/>
        <w:contextualSpacing w:val="0"/>
        <w:jc w:val="both"/>
        <w:rPr>
          <w:rFonts w:ascii="Arial" w:hAnsi="Arial" w:cs="Arial"/>
          <w:sz w:val="24"/>
          <w:szCs w:val="24"/>
        </w:rPr>
      </w:pPr>
      <w:r w:rsidRPr="00D3605F">
        <w:rPr>
          <w:rFonts w:ascii="Arial" w:hAnsi="Arial" w:cs="Arial"/>
          <w:sz w:val="24"/>
          <w:szCs w:val="24"/>
        </w:rPr>
        <w:t>Related or possibly related to participation in the research (“possibly related” means there is a reasonable possibility that the incident, experience, or outcome may have been caused by the procedures involved in the research); and</w:t>
      </w:r>
    </w:p>
    <w:p w14:paraId="4834FEF2" w14:textId="77777777" w:rsidR="00765A15" w:rsidRPr="00D3605F" w:rsidRDefault="00765A15" w:rsidP="00765A15">
      <w:pPr>
        <w:pStyle w:val="ListParagraph"/>
        <w:numPr>
          <w:ilvl w:val="0"/>
          <w:numId w:val="64"/>
        </w:numPr>
        <w:spacing w:before="120" w:after="120" w:line="360" w:lineRule="auto"/>
        <w:contextualSpacing w:val="0"/>
        <w:jc w:val="both"/>
        <w:rPr>
          <w:rFonts w:ascii="Arial" w:hAnsi="Arial" w:cs="Arial"/>
          <w:sz w:val="24"/>
          <w:szCs w:val="24"/>
        </w:rPr>
      </w:pPr>
      <w:r w:rsidRPr="00D3605F">
        <w:rPr>
          <w:rFonts w:ascii="Arial" w:hAnsi="Arial" w:cs="Arial"/>
          <w:sz w:val="24"/>
          <w:szCs w:val="24"/>
        </w:rPr>
        <w:t>Suggests that the research places subjects or others at a greater risk of harm (including physical, psychological, economic, or social harm) than was previously known or recognized.</w:t>
      </w:r>
    </w:p>
    <w:p w14:paraId="342553A5" w14:textId="77777777" w:rsidR="00765A15" w:rsidRPr="00D3605F" w:rsidRDefault="00765A15" w:rsidP="00765A15">
      <w:pPr>
        <w:pStyle w:val="ListParagraph"/>
        <w:spacing w:before="120" w:after="120" w:line="360" w:lineRule="auto"/>
        <w:contextualSpacing w:val="0"/>
        <w:jc w:val="both"/>
        <w:rPr>
          <w:rFonts w:ascii="Arial" w:hAnsi="Arial" w:cs="Arial"/>
          <w:sz w:val="24"/>
          <w:szCs w:val="24"/>
        </w:rPr>
      </w:pPr>
    </w:p>
    <w:p w14:paraId="1706B098" w14:textId="77777777" w:rsidR="00765A15" w:rsidRPr="00D3605F" w:rsidRDefault="00765A15" w:rsidP="00765A15">
      <w:pPr>
        <w:pStyle w:val="Heading3"/>
        <w:keepNext w:val="0"/>
        <w:keepLines w:val="0"/>
        <w:numPr>
          <w:ilvl w:val="2"/>
          <w:numId w:val="78"/>
        </w:numPr>
        <w:spacing w:before="120" w:after="120" w:line="240" w:lineRule="auto"/>
        <w:rPr>
          <w:rFonts w:ascii="Arial" w:hAnsi="Arial" w:cs="Arial"/>
          <w:b/>
          <w:color w:val="4F81BD" w:themeColor="accent1"/>
        </w:rPr>
      </w:pPr>
      <w:r w:rsidRPr="00D3605F">
        <w:rPr>
          <w:rFonts w:ascii="Arial" w:hAnsi="Arial" w:cs="Arial"/>
          <w:b/>
          <w:color w:val="4F81BD" w:themeColor="accent1"/>
        </w:rPr>
        <w:t>Unanticipated Problem Reporting</w:t>
      </w:r>
    </w:p>
    <w:p w14:paraId="76B16DEA"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To satisfy the requirement for prompt reporting, unanticipated problems (UP) will be reported using the following timeline:</w:t>
      </w:r>
    </w:p>
    <w:p w14:paraId="0FD29AC7" w14:textId="77777777" w:rsidR="00765A15" w:rsidRPr="00D3605F" w:rsidRDefault="00765A15" w:rsidP="00765A15">
      <w:pPr>
        <w:pStyle w:val="ListParagraph"/>
        <w:numPr>
          <w:ilvl w:val="0"/>
          <w:numId w:val="65"/>
        </w:numPr>
        <w:spacing w:before="120" w:after="120" w:line="360" w:lineRule="auto"/>
        <w:contextualSpacing w:val="0"/>
        <w:jc w:val="both"/>
        <w:rPr>
          <w:rFonts w:ascii="Arial" w:hAnsi="Arial" w:cs="Arial"/>
          <w:sz w:val="24"/>
          <w:szCs w:val="24"/>
        </w:rPr>
      </w:pPr>
      <w:r w:rsidRPr="00D3605F">
        <w:rPr>
          <w:rFonts w:ascii="Arial" w:hAnsi="Arial" w:cs="Arial"/>
          <w:sz w:val="24"/>
          <w:szCs w:val="24"/>
        </w:rPr>
        <w:t>UPs that are SAEs will be reported to the IRB and the</w:t>
      </w:r>
      <w:r w:rsidRPr="00D3605F">
        <w:rPr>
          <w:rFonts w:ascii="Arial" w:hAnsi="Arial" w:cs="Arial"/>
          <w:color w:val="000000" w:themeColor="text1"/>
          <w:sz w:val="24"/>
          <w:szCs w:val="24"/>
        </w:rPr>
        <w:t xml:space="preserve"> DSMB and the sponsor wit</w:t>
      </w:r>
      <w:r w:rsidRPr="00D3605F">
        <w:rPr>
          <w:rFonts w:ascii="Arial" w:hAnsi="Arial" w:cs="Arial"/>
          <w:sz w:val="24"/>
          <w:szCs w:val="24"/>
        </w:rPr>
        <w:t>hin 24 hours of the investigator becoming aware of the event per the above describe SAE reporting process.</w:t>
      </w:r>
    </w:p>
    <w:p w14:paraId="1D888602" w14:textId="77777777" w:rsidR="00765A15" w:rsidRPr="00D3605F" w:rsidRDefault="00765A15" w:rsidP="00765A15">
      <w:pPr>
        <w:pStyle w:val="ListParagraph"/>
        <w:spacing w:before="120" w:after="120"/>
        <w:contextualSpacing w:val="0"/>
        <w:rPr>
          <w:rFonts w:ascii="Arial" w:hAnsi="Arial" w:cs="Arial"/>
          <w:sz w:val="24"/>
          <w:szCs w:val="24"/>
        </w:rPr>
      </w:pPr>
    </w:p>
    <w:p w14:paraId="1989B9AB" w14:textId="77777777" w:rsidR="00765A15" w:rsidRPr="00D3605F" w:rsidRDefault="00765A15" w:rsidP="00765A15">
      <w:pPr>
        <w:pStyle w:val="Heading3"/>
        <w:keepNext w:val="0"/>
        <w:keepLines w:val="0"/>
        <w:numPr>
          <w:ilvl w:val="2"/>
          <w:numId w:val="78"/>
        </w:numPr>
        <w:spacing w:before="120" w:after="120" w:line="240" w:lineRule="auto"/>
        <w:rPr>
          <w:rFonts w:ascii="Arial" w:hAnsi="Arial" w:cs="Arial"/>
          <w:b/>
          <w:color w:val="4F81BD" w:themeColor="accent1"/>
        </w:rPr>
      </w:pPr>
      <w:r w:rsidRPr="00D3605F">
        <w:rPr>
          <w:rFonts w:ascii="Arial" w:hAnsi="Arial" w:cs="Arial"/>
          <w:b/>
          <w:color w:val="4F81BD" w:themeColor="accent1"/>
        </w:rPr>
        <w:t>Reporting Unanticipated Problems to Study Participants</w:t>
      </w:r>
    </w:p>
    <w:p w14:paraId="53A49EC6" w14:textId="77777777" w:rsidR="00765A15" w:rsidRPr="00D3605F" w:rsidRDefault="00765A15" w:rsidP="00765A15">
      <w:pPr>
        <w:spacing w:before="240" w:line="360" w:lineRule="auto"/>
        <w:jc w:val="both"/>
        <w:rPr>
          <w:rFonts w:ascii="Arial" w:hAnsi="Arial" w:cs="Arial"/>
          <w:sz w:val="24"/>
          <w:szCs w:val="24"/>
        </w:rPr>
      </w:pPr>
      <w:r w:rsidRPr="00D3605F">
        <w:rPr>
          <w:rFonts w:ascii="Arial" w:hAnsi="Arial" w:cs="Arial"/>
          <w:sz w:val="24"/>
          <w:szCs w:val="24"/>
        </w:rPr>
        <w:t>The study participants will be informed of any UPs that occur as part of their participation in this trial.</w:t>
      </w:r>
    </w:p>
    <w:p w14:paraId="6D6C00F9" w14:textId="77777777" w:rsidR="00765A15" w:rsidRPr="00D3605F" w:rsidRDefault="00765A15" w:rsidP="00765A15">
      <w:pPr>
        <w:rPr>
          <w:rFonts w:ascii="Arial" w:hAnsi="Arial" w:cs="Arial"/>
          <w:sz w:val="24"/>
          <w:szCs w:val="24"/>
        </w:rPr>
      </w:pPr>
      <w:r w:rsidRPr="00D3605F">
        <w:rPr>
          <w:rFonts w:ascii="Arial" w:hAnsi="Arial" w:cs="Arial"/>
          <w:sz w:val="24"/>
          <w:szCs w:val="24"/>
        </w:rPr>
        <w:br w:type="page"/>
      </w:r>
    </w:p>
    <w:p w14:paraId="636E31A3" w14:textId="77777777" w:rsidR="00765A15" w:rsidRPr="00D3605F" w:rsidRDefault="00765A15" w:rsidP="00765A15">
      <w:pPr>
        <w:pStyle w:val="Heading1"/>
        <w:keepNext w:val="0"/>
        <w:keepLines w:val="0"/>
        <w:spacing w:before="120" w:after="240" w:line="240" w:lineRule="auto"/>
        <w:rPr>
          <w:rFonts w:ascii="Arial" w:hAnsi="Arial" w:cs="Arial"/>
          <w:b/>
          <w:color w:val="0000FF"/>
          <w:sz w:val="24"/>
          <w:szCs w:val="24"/>
          <w14:textOutline w14:w="10541" w14:cap="flat" w14:cmpd="sng" w14:algn="ctr">
            <w14:noFill/>
            <w14:prstDash w14:val="solid"/>
            <w14:round/>
          </w14:textOutline>
        </w:rPr>
      </w:pPr>
      <w:r w:rsidRPr="00D3605F">
        <w:rPr>
          <w:rFonts w:ascii="Arial" w:hAnsi="Arial" w:cs="Arial"/>
          <w:b/>
          <w:color w:val="0000FF"/>
          <w:sz w:val="24"/>
          <w:szCs w:val="24"/>
          <w14:textOutline w14:w="10541" w14:cap="flat" w14:cmpd="sng" w14:algn="ctr">
            <w14:noFill/>
            <w14:prstDash w14:val="solid"/>
            <w14:round/>
          </w14:textOutline>
        </w:rPr>
        <w:t xml:space="preserve">12. STATISTICAL CONSIDERATIONS </w:t>
      </w:r>
    </w:p>
    <w:p w14:paraId="15732AAF" w14:textId="77777777" w:rsidR="00765A15" w:rsidRPr="00D3605F" w:rsidRDefault="00765A15" w:rsidP="00765A15">
      <w:pPr>
        <w:pStyle w:val="Template-instructions"/>
        <w:spacing w:line="360" w:lineRule="auto"/>
        <w:jc w:val="both"/>
        <w:rPr>
          <w:rFonts w:ascii="Arial" w:hAnsi="Arial" w:cs="Arial"/>
          <w:i w:val="0"/>
          <w:lang w:val="en-GB"/>
        </w:rPr>
      </w:pPr>
      <w:r w:rsidRPr="00D3605F">
        <w:rPr>
          <w:rFonts w:ascii="Arial" w:hAnsi="Arial" w:cs="Arial"/>
          <w:i w:val="0"/>
          <w:color w:val="000000" w:themeColor="text1"/>
          <w:lang w:val="en-GB"/>
        </w:rPr>
        <w:t>This will be done by the biostatistician at the study site. But the following calculation was based on the confirmed cases in Africa on 9</w:t>
      </w:r>
      <w:r w:rsidRPr="00D3605F">
        <w:rPr>
          <w:rFonts w:ascii="Arial" w:hAnsi="Arial" w:cs="Arial"/>
          <w:i w:val="0"/>
          <w:color w:val="000000" w:themeColor="text1"/>
          <w:vertAlign w:val="superscript"/>
          <w:lang w:val="en-GB"/>
        </w:rPr>
        <w:t>th</w:t>
      </w:r>
      <w:r w:rsidRPr="00D3605F">
        <w:rPr>
          <w:rFonts w:ascii="Arial" w:hAnsi="Arial" w:cs="Arial"/>
          <w:i w:val="0"/>
          <w:color w:val="000000" w:themeColor="text1"/>
          <w:lang w:val="en-GB"/>
        </w:rPr>
        <w:t xml:space="preserve"> July 2020 as an example</w:t>
      </w:r>
      <w:r w:rsidRPr="00D3605F">
        <w:rPr>
          <w:rFonts w:ascii="Arial" w:hAnsi="Arial" w:cs="Arial"/>
          <w:i w:val="0"/>
          <w:lang w:val="en-GB"/>
        </w:rPr>
        <w:t xml:space="preserve">. The whole of </w:t>
      </w:r>
      <w:proofErr w:type="gramStart"/>
      <w:r w:rsidRPr="00D3605F">
        <w:rPr>
          <w:rFonts w:ascii="Arial" w:hAnsi="Arial" w:cs="Arial"/>
          <w:i w:val="0"/>
          <w:lang w:val="en-GB"/>
        </w:rPr>
        <w:t>this  section</w:t>
      </w:r>
      <w:proofErr w:type="gramEnd"/>
      <w:r w:rsidRPr="00D3605F">
        <w:rPr>
          <w:rFonts w:ascii="Arial" w:hAnsi="Arial" w:cs="Arial"/>
          <w:i w:val="0"/>
          <w:lang w:val="en-GB"/>
        </w:rPr>
        <w:t xml:space="preserve"> will be determined by the </w:t>
      </w:r>
      <w:proofErr w:type="spellStart"/>
      <w:r w:rsidRPr="00D3605F">
        <w:rPr>
          <w:rFonts w:ascii="Arial" w:hAnsi="Arial" w:cs="Arial"/>
          <w:i w:val="0"/>
          <w:lang w:val="en-GB"/>
        </w:rPr>
        <w:t>biostatistiician</w:t>
      </w:r>
      <w:proofErr w:type="spellEnd"/>
      <w:r w:rsidRPr="00D3605F">
        <w:rPr>
          <w:rFonts w:ascii="Arial" w:hAnsi="Arial" w:cs="Arial"/>
          <w:i w:val="0"/>
          <w:lang w:val="en-GB"/>
        </w:rPr>
        <w:t xml:space="preserve"> at the study site. </w:t>
      </w:r>
    </w:p>
    <w:p w14:paraId="7E3947B3" w14:textId="77777777" w:rsidR="00765A15" w:rsidRPr="00D3605F" w:rsidRDefault="00765A15" w:rsidP="00765A15">
      <w:pPr>
        <w:pStyle w:val="Heading2"/>
        <w:keepNext w:val="0"/>
        <w:keepLines w:val="0"/>
        <w:numPr>
          <w:ilvl w:val="1"/>
          <w:numId w:val="94"/>
        </w:numPr>
        <w:spacing w:before="120"/>
        <w:rPr>
          <w:rFonts w:cs="Arial"/>
          <w:color w:val="4F81BD" w:themeColor="accent1"/>
          <w:szCs w:val="24"/>
        </w:rPr>
      </w:pPr>
      <w:r w:rsidRPr="00D3605F">
        <w:rPr>
          <w:rFonts w:cs="Arial"/>
          <w:color w:val="4F81BD" w:themeColor="accent1"/>
          <w:szCs w:val="24"/>
        </w:rPr>
        <w:t>Statistical Analyses</w:t>
      </w:r>
    </w:p>
    <w:p w14:paraId="76808CD8" w14:textId="77777777" w:rsidR="00765A15" w:rsidRPr="00D3605F" w:rsidRDefault="00765A15" w:rsidP="00765A15">
      <w:pPr>
        <w:pStyle w:val="Heading2"/>
        <w:keepNext w:val="0"/>
        <w:keepLines w:val="0"/>
        <w:spacing w:before="120"/>
        <w:rPr>
          <w:rFonts w:cs="Arial"/>
          <w:szCs w:val="24"/>
        </w:rPr>
      </w:pPr>
      <w:r w:rsidRPr="00D3605F">
        <w:rPr>
          <w:rFonts w:cs="Arial"/>
          <w:szCs w:val="24"/>
        </w:rPr>
        <w:t xml:space="preserve"> </w:t>
      </w:r>
    </w:p>
    <w:p w14:paraId="3CA82D2F" w14:textId="77777777" w:rsidR="00765A15" w:rsidRPr="00D3605F" w:rsidRDefault="00765A15" w:rsidP="00765A15">
      <w:pPr>
        <w:pStyle w:val="Heading2"/>
        <w:keepNext w:val="0"/>
        <w:keepLines w:val="0"/>
        <w:spacing w:before="120"/>
        <w:rPr>
          <w:rFonts w:cs="Arial"/>
          <w:szCs w:val="24"/>
        </w:rPr>
      </w:pPr>
      <w:r w:rsidRPr="00D3605F">
        <w:rPr>
          <w:rFonts w:cs="Arial"/>
          <w:szCs w:val="24"/>
        </w:rPr>
        <w:t xml:space="preserve">Sample size calculation and Statistics </w:t>
      </w:r>
    </w:p>
    <w:p w14:paraId="1ADA4183" w14:textId="77777777" w:rsidR="00765A15" w:rsidRPr="00D3605F" w:rsidRDefault="00765A15" w:rsidP="00765A15">
      <w:pPr>
        <w:pStyle w:val="ListParagraph"/>
        <w:ind w:left="1080"/>
        <w:rPr>
          <w:rFonts w:ascii="Arial" w:hAnsi="Arial" w:cs="Arial"/>
          <w:b/>
          <w:sz w:val="24"/>
          <w:szCs w:val="24"/>
        </w:rPr>
      </w:pPr>
    </w:p>
    <w:p w14:paraId="42100579" w14:textId="77777777" w:rsidR="00765A15" w:rsidRPr="00D3605F" w:rsidRDefault="00765A15" w:rsidP="00765A15">
      <w:pPr>
        <w:jc w:val="both"/>
        <w:rPr>
          <w:rFonts w:ascii="Arial" w:eastAsia="Times New Roman" w:hAnsi="Arial" w:cs="Arial"/>
          <w:sz w:val="24"/>
          <w:szCs w:val="24"/>
          <w:lang w:val="en-GB" w:eastAsia="en-GB"/>
        </w:rPr>
      </w:pPr>
    </w:p>
    <w:p w14:paraId="7BAEC659" w14:textId="77777777" w:rsidR="00765A15" w:rsidRPr="00D3605F" w:rsidRDefault="00765A15" w:rsidP="00765A15">
      <w:pPr>
        <w:rPr>
          <w:rFonts w:ascii="Arial" w:hAnsi="Arial" w:cs="Arial"/>
          <w:color w:val="000000" w:themeColor="text1"/>
          <w:sz w:val="24"/>
          <w:szCs w:val="24"/>
        </w:rPr>
      </w:pPr>
      <w:r w:rsidRPr="00D3605F">
        <w:rPr>
          <w:rFonts w:ascii="Arial" w:hAnsi="Arial" w:cs="Arial"/>
          <w:color w:val="000000" w:themeColor="text1"/>
          <w:sz w:val="24"/>
          <w:szCs w:val="24"/>
        </w:rPr>
        <w:t xml:space="preserve">This is  just an example to guide the biostitstician. </w:t>
      </w:r>
    </w:p>
    <w:p w14:paraId="7AFC4AE6" w14:textId="77777777" w:rsidR="00765A15" w:rsidRPr="00D3605F" w:rsidRDefault="00765A15" w:rsidP="00765A15">
      <w:pPr>
        <w:rPr>
          <w:rFonts w:ascii="Arial" w:hAnsi="Arial" w:cs="Arial"/>
          <w:color w:val="000000" w:themeColor="text1"/>
          <w:sz w:val="24"/>
          <w:szCs w:val="24"/>
        </w:rPr>
      </w:pPr>
      <w:r w:rsidRPr="00D3605F">
        <w:rPr>
          <w:rFonts w:ascii="Arial" w:hAnsi="Arial" w:cs="Arial"/>
          <w:color w:val="000000" w:themeColor="text1"/>
          <w:sz w:val="24"/>
          <w:szCs w:val="24"/>
        </w:rPr>
        <w:t xml:space="preserve">SAMPLE SIZE: </w:t>
      </w:r>
    </w:p>
    <w:p w14:paraId="3BD26273" w14:textId="77777777" w:rsidR="00765A15" w:rsidRPr="00D3605F" w:rsidRDefault="00765A15" w:rsidP="00765A15">
      <w:pPr>
        <w:rPr>
          <w:rFonts w:ascii="Arial" w:hAnsi="Arial" w:cs="Arial"/>
          <w:color w:val="000000" w:themeColor="text1"/>
          <w:sz w:val="24"/>
          <w:szCs w:val="24"/>
        </w:rPr>
      </w:pPr>
      <w:r w:rsidRPr="00D3605F">
        <w:rPr>
          <w:rFonts w:ascii="Arial" w:hAnsi="Arial" w:cs="Arial"/>
          <w:color w:val="000000" w:themeColor="text1"/>
          <w:sz w:val="24"/>
          <w:szCs w:val="24"/>
        </w:rPr>
        <w:t>In A’Hernapproach ,</w:t>
      </w:r>
    </w:p>
    <w:p w14:paraId="1117AA3A" w14:textId="77777777" w:rsidR="00765A15" w:rsidRPr="00D3605F" w:rsidRDefault="00765A15" w:rsidP="00765A15">
      <w:pPr>
        <w:rPr>
          <w:rFonts w:ascii="Arial" w:hAnsi="Arial" w:cs="Arial"/>
          <w:color w:val="000000" w:themeColor="text1"/>
          <w:sz w:val="24"/>
          <w:szCs w:val="24"/>
        </w:rPr>
      </w:pPr>
      <w:r w:rsidRPr="00D3605F">
        <w:rPr>
          <w:rFonts w:ascii="Arial" w:hAnsi="Arial" w:cs="Arial"/>
          <w:color w:val="000000" w:themeColor="text1"/>
          <w:sz w:val="24"/>
          <w:szCs w:val="24"/>
        </w:rPr>
        <w:t xml:space="preserve">Assumingα = 0.05, β = 0.20, </w:t>
      </w:r>
    </w:p>
    <w:p w14:paraId="53EA1B61" w14:textId="77777777" w:rsidR="00765A15" w:rsidRPr="00D3605F" w:rsidRDefault="00765A15" w:rsidP="00765A15">
      <w:pPr>
        <w:rPr>
          <w:rFonts w:ascii="Arial" w:hAnsi="Arial" w:cs="Arial"/>
          <w:color w:val="000000" w:themeColor="text1"/>
          <w:sz w:val="24"/>
          <w:szCs w:val="24"/>
        </w:rPr>
      </w:pPr>
      <w:r w:rsidRPr="00D3605F">
        <w:rPr>
          <w:rFonts w:ascii="Arial" w:hAnsi="Arial" w:cs="Arial"/>
          <w:color w:val="000000" w:themeColor="text1"/>
          <w:sz w:val="24"/>
          <w:szCs w:val="24"/>
        </w:rPr>
        <w:t>power = 0.80, P</w:t>
      </w:r>
      <w:r w:rsidRPr="00D3605F">
        <w:rPr>
          <w:rFonts w:ascii="Arial" w:hAnsi="Arial" w:cs="Arial"/>
          <w:color w:val="000000" w:themeColor="text1"/>
          <w:sz w:val="24"/>
          <w:szCs w:val="24"/>
          <w:vertAlign w:val="subscript"/>
        </w:rPr>
        <w:t>0</w:t>
      </w:r>
      <w:r w:rsidRPr="00D3605F">
        <w:rPr>
          <w:rFonts w:ascii="Arial" w:hAnsi="Arial" w:cs="Arial"/>
          <w:color w:val="000000" w:themeColor="text1"/>
          <w:sz w:val="24"/>
          <w:szCs w:val="24"/>
        </w:rPr>
        <w:t xml:space="preserve">( standard treatment or Placebo)= 10%, </w:t>
      </w:r>
    </w:p>
    <w:p w14:paraId="57294DCD" w14:textId="77777777" w:rsidR="00765A15" w:rsidRPr="00D3605F" w:rsidRDefault="00765A15" w:rsidP="00765A15">
      <w:pPr>
        <w:rPr>
          <w:rFonts w:ascii="Arial" w:hAnsi="Arial" w:cs="Arial"/>
          <w:color w:val="000000" w:themeColor="text1"/>
          <w:sz w:val="24"/>
          <w:szCs w:val="24"/>
        </w:rPr>
      </w:pPr>
      <w:r w:rsidRPr="00D3605F">
        <w:rPr>
          <w:rFonts w:ascii="Arial" w:hAnsi="Arial" w:cs="Arial"/>
          <w:color w:val="000000" w:themeColor="text1"/>
          <w:sz w:val="24"/>
          <w:szCs w:val="24"/>
        </w:rPr>
        <w:t>P</w:t>
      </w:r>
      <w:r w:rsidRPr="00D3605F">
        <w:rPr>
          <w:rFonts w:ascii="Arial" w:hAnsi="Arial" w:cs="Arial"/>
          <w:color w:val="000000" w:themeColor="text1"/>
          <w:sz w:val="24"/>
          <w:szCs w:val="24"/>
          <w:vertAlign w:val="subscript"/>
        </w:rPr>
        <w:t>1</w:t>
      </w:r>
      <w:r w:rsidRPr="00D3605F">
        <w:rPr>
          <w:rFonts w:ascii="Arial" w:hAnsi="Arial" w:cs="Arial"/>
          <w:color w:val="000000" w:themeColor="text1"/>
          <w:sz w:val="24"/>
          <w:szCs w:val="24"/>
        </w:rPr>
        <w:t xml:space="preserve"> (new treatment) = 20% , </w:t>
      </w:r>
    </w:p>
    <w:p w14:paraId="669A8B16" w14:textId="77777777" w:rsidR="00765A15" w:rsidRPr="00D3605F" w:rsidRDefault="00765A15" w:rsidP="00765A15">
      <w:pPr>
        <w:rPr>
          <w:rFonts w:ascii="Arial" w:hAnsi="Arial" w:cs="Arial"/>
          <w:color w:val="000000" w:themeColor="text1"/>
          <w:sz w:val="24"/>
          <w:szCs w:val="24"/>
        </w:rPr>
      </w:pPr>
      <w:r w:rsidRPr="00D3605F">
        <w:rPr>
          <w:rFonts w:ascii="Arial" w:hAnsi="Arial" w:cs="Arial"/>
          <w:color w:val="000000" w:themeColor="text1"/>
          <w:sz w:val="24"/>
          <w:szCs w:val="24"/>
        </w:rPr>
        <w:t>d = difference between P</w:t>
      </w:r>
      <w:r w:rsidRPr="00D3605F">
        <w:rPr>
          <w:rFonts w:ascii="Arial" w:hAnsi="Arial" w:cs="Arial"/>
          <w:color w:val="000000" w:themeColor="text1"/>
          <w:sz w:val="24"/>
          <w:szCs w:val="24"/>
          <w:vertAlign w:val="subscript"/>
        </w:rPr>
        <w:t>1</w:t>
      </w:r>
      <w:r w:rsidRPr="00D3605F">
        <w:rPr>
          <w:rFonts w:ascii="Arial" w:hAnsi="Arial" w:cs="Arial"/>
          <w:color w:val="000000" w:themeColor="text1"/>
          <w:sz w:val="24"/>
          <w:szCs w:val="24"/>
        </w:rPr>
        <w:t xml:space="preserve"> and P</w:t>
      </w:r>
      <w:r w:rsidRPr="00D3605F">
        <w:rPr>
          <w:rFonts w:ascii="Arial" w:hAnsi="Arial" w:cs="Arial"/>
          <w:color w:val="000000" w:themeColor="text1"/>
          <w:sz w:val="24"/>
          <w:szCs w:val="24"/>
          <w:vertAlign w:val="subscript"/>
        </w:rPr>
        <w:t>0</w:t>
      </w:r>
    </w:p>
    <w:p w14:paraId="51D6AE1F" w14:textId="77777777" w:rsidR="00765A15" w:rsidRPr="00D3605F" w:rsidRDefault="00765A15" w:rsidP="00765A15">
      <w:pPr>
        <w:rPr>
          <w:rFonts w:ascii="Arial" w:hAnsi="Arial" w:cs="Arial"/>
          <w:color w:val="000000" w:themeColor="text1"/>
          <w:sz w:val="24"/>
          <w:szCs w:val="24"/>
        </w:rPr>
      </w:pPr>
      <m:oMathPara>
        <m:oMath>
          <m:r>
            <w:rPr>
              <w:rFonts w:ascii="Cambria Math" w:hAnsi="Cambria Math" w:cs="Arial"/>
              <w:color w:val="000000" w:themeColor="text1"/>
              <w:sz w:val="24"/>
              <w:szCs w:val="24"/>
            </w:rPr>
            <m:t>N</m:t>
          </m:r>
          <m:r>
            <m:rPr>
              <m:sty m:val="p"/>
            </m:rPr>
            <w:rPr>
              <w:rFonts w:ascii="Cambria Math" w:hAnsi="Cambria Math" w:cs="Arial"/>
              <w:color w:val="000000" w:themeColor="text1"/>
              <w:sz w:val="24"/>
              <w:szCs w:val="24"/>
            </w:rPr>
            <m:t>=</m:t>
          </m:r>
          <m:f>
            <m:fPr>
              <m:ctrlPr>
                <w:ins w:id="36" w:author="Charles Wambebe" w:date="2020-09-26T16:10:00Z">
                  <w:rPr>
                    <w:rFonts w:ascii="Cambria Math" w:hAnsi="Cambria Math" w:cs="Arial"/>
                    <w:color w:val="000000" w:themeColor="text1"/>
                    <w:sz w:val="24"/>
                    <w:szCs w:val="24"/>
                  </w:rPr>
                </w:ins>
              </m:ctrlPr>
            </m:fPr>
            <m:num>
              <m:r>
                <m:rPr>
                  <m:sty m:val="p"/>
                </m:rPr>
                <w:rPr>
                  <w:rFonts w:ascii="Cambria Math" w:hAnsi="Cambria Math" w:cs="Arial"/>
                  <w:color w:val="000000" w:themeColor="text1"/>
                  <w:sz w:val="24"/>
                  <w:szCs w:val="24"/>
                </w:rPr>
                <m:t>Z 2 x P0(1-P0)</m:t>
              </m:r>
            </m:num>
            <m:den>
              <m:r>
                <m:rPr>
                  <m:sty m:val="p"/>
                </m:rPr>
                <w:rPr>
                  <w:rFonts w:ascii="Cambria Math" w:hAnsi="Cambria Math" w:cs="Arial"/>
                  <w:color w:val="000000" w:themeColor="text1"/>
                  <w:sz w:val="24"/>
                  <w:szCs w:val="24"/>
                </w:rPr>
                <m:t>d2</m:t>
              </m:r>
            </m:den>
          </m:f>
        </m:oMath>
      </m:oMathPara>
    </w:p>
    <w:p w14:paraId="33E2C104" w14:textId="77777777" w:rsidR="00765A15" w:rsidRPr="00D3605F" w:rsidRDefault="00765A15" w:rsidP="00765A15">
      <w:pPr>
        <w:rPr>
          <w:rFonts w:ascii="Arial" w:hAnsi="Arial" w:cs="Arial"/>
          <w:sz w:val="24"/>
          <w:szCs w:val="24"/>
        </w:rPr>
      </w:pPr>
    </w:p>
    <w:p w14:paraId="1D13838F" w14:textId="77777777" w:rsidR="00765A15" w:rsidRPr="00D3605F" w:rsidRDefault="00765A15" w:rsidP="00765A15">
      <w:pPr>
        <w:rPr>
          <w:rFonts w:ascii="Arial" w:hAnsi="Arial" w:cs="Arial"/>
          <w:b/>
          <w:sz w:val="24"/>
          <w:szCs w:val="24"/>
        </w:rPr>
      </w:pPr>
      <w:r w:rsidRPr="00D3605F">
        <w:rPr>
          <w:rFonts w:ascii="Arial" w:hAnsi="Arial" w:cs="Arial"/>
          <w:sz w:val="24"/>
          <w:szCs w:val="24"/>
        </w:rPr>
        <w:t>The Sample size is 96 and with 10% dropout , it will be 105.6 = 106, which will be divided into two groups. Each group will have a sample size of  53. The sample size per study site is 106. However, for a Phase III clinical trial, 1000 study participants are needed. Thus, 10 study sites within and across countries will be tragetted to comply with this Standard Protocol</w:t>
      </w:r>
    </w:p>
    <w:p w14:paraId="10AAB4E8" w14:textId="77777777" w:rsidR="00765A15" w:rsidRPr="00D3605F" w:rsidRDefault="00765A15" w:rsidP="00765A15">
      <w:pPr>
        <w:jc w:val="both"/>
        <w:rPr>
          <w:rFonts w:ascii="Arial" w:hAnsi="Arial" w:cs="Arial"/>
          <w:b/>
          <w:sz w:val="24"/>
          <w:szCs w:val="24"/>
        </w:rPr>
      </w:pPr>
    </w:p>
    <w:p w14:paraId="7FEAE558" w14:textId="77777777" w:rsidR="00765A15" w:rsidRPr="00D3605F" w:rsidRDefault="00765A15" w:rsidP="00765A15">
      <w:pPr>
        <w:jc w:val="both"/>
        <w:rPr>
          <w:rFonts w:ascii="Arial" w:hAnsi="Arial" w:cs="Arial"/>
          <w:b/>
          <w:sz w:val="24"/>
          <w:szCs w:val="24"/>
        </w:rPr>
      </w:pPr>
      <w:r w:rsidRPr="00D3605F">
        <w:rPr>
          <w:rFonts w:ascii="Arial" w:hAnsi="Arial" w:cs="Arial"/>
          <w:b/>
          <w:sz w:val="24"/>
          <w:szCs w:val="24"/>
        </w:rPr>
        <w:t>Data Analysis</w:t>
      </w:r>
    </w:p>
    <w:p w14:paraId="716D6298" w14:textId="77777777" w:rsidR="00765A15" w:rsidRPr="00D3605F" w:rsidRDefault="00765A15" w:rsidP="00765A15">
      <w:pPr>
        <w:spacing w:line="360" w:lineRule="auto"/>
        <w:rPr>
          <w:rFonts w:ascii="Arial" w:hAnsi="Arial" w:cs="Arial"/>
          <w:sz w:val="24"/>
          <w:szCs w:val="24"/>
        </w:rPr>
      </w:pPr>
      <w:r w:rsidRPr="00D3605F">
        <w:rPr>
          <w:rFonts w:ascii="Arial" w:hAnsi="Arial" w:cs="Arial"/>
          <w:sz w:val="24"/>
          <w:szCs w:val="24"/>
        </w:rPr>
        <w:t>SPSS VERSION 26 (IBM, ARMONK, NEW YORK, US) will be used.</w:t>
      </w:r>
    </w:p>
    <w:p w14:paraId="0C6C445A" w14:textId="77777777" w:rsidR="00765A15" w:rsidRPr="00D3605F" w:rsidRDefault="00765A15" w:rsidP="00765A15">
      <w:pPr>
        <w:pStyle w:val="ListParagraph"/>
        <w:numPr>
          <w:ilvl w:val="0"/>
          <w:numId w:val="46"/>
        </w:numPr>
        <w:spacing w:line="360" w:lineRule="auto"/>
        <w:jc w:val="both"/>
        <w:rPr>
          <w:rFonts w:ascii="Arial" w:hAnsi="Arial" w:cs="Arial"/>
          <w:b/>
          <w:sz w:val="24"/>
          <w:szCs w:val="24"/>
        </w:rPr>
      </w:pPr>
      <w:r w:rsidRPr="00D3605F">
        <w:rPr>
          <w:rFonts w:ascii="Arial" w:hAnsi="Arial" w:cs="Arial"/>
          <w:b/>
          <w:sz w:val="24"/>
          <w:szCs w:val="24"/>
        </w:rPr>
        <w:t xml:space="preserve">Description of statistics </w:t>
      </w:r>
    </w:p>
    <w:p w14:paraId="3086F029" w14:textId="77777777" w:rsidR="00765A15" w:rsidRPr="00D3605F" w:rsidRDefault="00765A15" w:rsidP="00765A15">
      <w:pPr>
        <w:spacing w:after="240" w:line="360" w:lineRule="auto"/>
        <w:jc w:val="both"/>
        <w:rPr>
          <w:rFonts w:ascii="Arial" w:hAnsi="Arial" w:cs="Arial"/>
          <w:sz w:val="24"/>
          <w:szCs w:val="24"/>
        </w:rPr>
      </w:pPr>
      <w:r w:rsidRPr="00D3605F">
        <w:rPr>
          <w:rFonts w:ascii="Arial" w:hAnsi="Arial" w:cs="Arial"/>
          <w:sz w:val="24"/>
          <w:szCs w:val="24"/>
        </w:rPr>
        <w:t>The primary indicators collected in this study are described with statistical method. Quantitative indicators are described by means of mean, standard deviation, median, quartile, maximum, minimum and the like; qualitative indicators are described by frequency, percentage and the relationship.</w:t>
      </w:r>
    </w:p>
    <w:p w14:paraId="43B828F7" w14:textId="77777777" w:rsidR="00765A15" w:rsidRPr="00D3605F" w:rsidRDefault="00765A15" w:rsidP="00765A15">
      <w:pPr>
        <w:spacing w:line="360" w:lineRule="auto"/>
        <w:rPr>
          <w:rFonts w:ascii="Arial" w:hAnsi="Arial" w:cs="Arial"/>
          <w:b/>
          <w:sz w:val="24"/>
          <w:szCs w:val="24"/>
        </w:rPr>
      </w:pPr>
      <w:r w:rsidRPr="00D3605F">
        <w:rPr>
          <w:rFonts w:ascii="Arial" w:hAnsi="Arial" w:cs="Arial"/>
          <w:sz w:val="24"/>
          <w:szCs w:val="24"/>
        </w:rPr>
        <w:t>Unless otherwise specified, the statistical significance level is 0.05 by two-sided test (one-sided 0.025) and Fisher exact test will be used to analyse the qualitative indicators while Means of quantitative data will be compared using ANOVA.</w:t>
      </w:r>
    </w:p>
    <w:p w14:paraId="0B085DEE" w14:textId="77777777" w:rsidR="00765A15" w:rsidRPr="00D3605F" w:rsidRDefault="00765A15" w:rsidP="00765A15">
      <w:pPr>
        <w:pStyle w:val="Heading3"/>
        <w:rPr>
          <w:rFonts w:ascii="Arial" w:hAnsi="Arial" w:cs="Arial"/>
          <w:color w:val="4F81BD" w:themeColor="accent1"/>
        </w:rPr>
      </w:pPr>
      <w:r w:rsidRPr="00D3605F">
        <w:rPr>
          <w:rFonts w:ascii="Arial" w:hAnsi="Arial" w:cs="Arial"/>
          <w:b/>
          <w:color w:val="4F81BD" w:themeColor="accent1"/>
        </w:rPr>
        <w:t>12.2 General Approach</w:t>
      </w:r>
    </w:p>
    <w:p w14:paraId="5B0830E7" w14:textId="77777777" w:rsidR="00765A15" w:rsidRPr="00D3605F" w:rsidRDefault="00765A15" w:rsidP="00765A15">
      <w:pPr>
        <w:spacing w:before="240" w:line="360" w:lineRule="auto"/>
        <w:jc w:val="both"/>
        <w:rPr>
          <w:rFonts w:ascii="Arial" w:hAnsi="Arial" w:cs="Arial"/>
          <w:sz w:val="24"/>
          <w:szCs w:val="24"/>
        </w:rPr>
      </w:pPr>
      <w:r w:rsidRPr="00D3605F">
        <w:rPr>
          <w:rFonts w:ascii="Arial" w:hAnsi="Arial" w:cs="Arial"/>
          <w:sz w:val="24"/>
          <w:szCs w:val="24"/>
        </w:rPr>
        <w:t xml:space="preserve">This is a double-blind placebo controlled randomized trial testing a superiority hypothesis with a two-sided type error rate of 0.05. Secondary hypotheses have been ordered according to relative importance. These will be described according to the appropriate summary statistics (e.g., proportions for categorical data, means with 95% confidence intervals for continuous data, median for time-to-event data). </w:t>
      </w:r>
    </w:p>
    <w:p w14:paraId="6448E5A8"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A statistical analysis plan (SAP) will be developed and filed with the study sponsor prior to unblinding of study and database lock. </w:t>
      </w:r>
    </w:p>
    <w:p w14:paraId="5B9F52C5" w14:textId="77777777" w:rsidR="00765A15" w:rsidRPr="00D3605F" w:rsidRDefault="00765A15" w:rsidP="00765A15">
      <w:pPr>
        <w:pStyle w:val="Heading3"/>
        <w:rPr>
          <w:rFonts w:ascii="Arial" w:hAnsi="Arial" w:cs="Arial"/>
          <w:b/>
          <w:color w:val="4F81BD" w:themeColor="accent1"/>
        </w:rPr>
      </w:pPr>
      <w:r w:rsidRPr="00D3605F">
        <w:rPr>
          <w:rFonts w:ascii="Arial" w:hAnsi="Arial" w:cs="Arial"/>
          <w:b/>
          <w:color w:val="4F81BD" w:themeColor="accent1"/>
        </w:rPr>
        <w:t>12.3 Analysis of the Primary Efficacy Endpoint</w:t>
      </w:r>
    </w:p>
    <w:p w14:paraId="0A372942" w14:textId="77777777" w:rsidR="00765A15" w:rsidRPr="00D3605F" w:rsidRDefault="00765A15" w:rsidP="00765A15">
      <w:pPr>
        <w:pStyle w:val="Template-instructions"/>
        <w:rPr>
          <w:rFonts w:ascii="Arial" w:hAnsi="Arial" w:cs="Arial"/>
          <w:b/>
          <w:lang w:val="en-GB"/>
        </w:rPr>
      </w:pPr>
    </w:p>
    <w:p w14:paraId="01368CB7"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The ordinal scale will be used to estimate a proportional odds model. The research team at the trial site may adopt another way to assess the efficacy provided it is approved by both the EC and NMRA. The primary hypothesis test will be based on a test of whether the common odds ratio for treatment is equal to one. As noted earlier, the hypothesis test is, for large sample sizes, nearly the same as the Wilcoxon rank sum test. </w:t>
      </w:r>
    </w:p>
    <w:p w14:paraId="24C103C0"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Therefore, the procedure produces a valid p-value regardless of whether the proportional odds model is correct. Nonetheless, estimation and confidence intervals do require the model to be correct. Accordingly, we will evaluate model fit using a goodness-of-fit likelihood ratio test. A stratified hypothesis test to account for baseline severity of disease will be used. </w:t>
      </w:r>
    </w:p>
    <w:p w14:paraId="1BB9AA3B"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The distribution of severity results will be summarized by treatment arm as percentages. The validity of the proportionality assumption will be evaluated and tested. Efforts to minimize loss-to-follow-up will be considerable. However, small amounts of missing data may occur. In such cases, participants without final outcome data will be excluded from the analysis. Sensitivity analyses will evaluate the impact of making different assumptions about missing observations. These sensitivity analyses will be fully defined in the SAP. </w:t>
      </w:r>
    </w:p>
    <w:p w14:paraId="3CC4515E" w14:textId="77777777" w:rsidR="00765A15" w:rsidRPr="00D3605F" w:rsidRDefault="00765A15" w:rsidP="00765A15">
      <w:pPr>
        <w:pStyle w:val="Heading3"/>
        <w:rPr>
          <w:rFonts w:ascii="Arial" w:hAnsi="Arial" w:cs="Arial"/>
          <w:b/>
          <w:color w:val="4F81BD" w:themeColor="accent1"/>
        </w:rPr>
      </w:pPr>
      <w:r w:rsidRPr="00D3605F">
        <w:rPr>
          <w:rFonts w:ascii="Arial" w:hAnsi="Arial" w:cs="Arial"/>
          <w:b/>
          <w:color w:val="4F81BD" w:themeColor="accent1"/>
        </w:rPr>
        <w:t>12.4 Analysis of the Secondary Endpoint(s)</w:t>
      </w:r>
    </w:p>
    <w:p w14:paraId="5272609F" w14:textId="77777777" w:rsidR="00765A15" w:rsidRPr="00D3605F" w:rsidRDefault="00765A15" w:rsidP="00765A15">
      <w:pPr>
        <w:pStyle w:val="Template-instructions"/>
        <w:rPr>
          <w:rFonts w:ascii="Arial" w:hAnsi="Arial" w:cs="Arial"/>
          <w:i w:val="0"/>
          <w:iCs/>
          <w:lang w:val="en-GB"/>
        </w:rPr>
      </w:pPr>
    </w:p>
    <w:p w14:paraId="08F19147" w14:textId="77777777" w:rsidR="00765A15" w:rsidRPr="00D3605F" w:rsidRDefault="00765A15" w:rsidP="00765A15">
      <w:pPr>
        <w:pStyle w:val="Template-instructions"/>
        <w:numPr>
          <w:ilvl w:val="0"/>
          <w:numId w:val="71"/>
        </w:numPr>
        <w:spacing w:line="360" w:lineRule="auto"/>
        <w:jc w:val="both"/>
        <w:rPr>
          <w:rFonts w:ascii="Arial" w:hAnsi="Arial" w:cs="Arial"/>
          <w:i w:val="0"/>
          <w:iCs/>
          <w:color w:val="000000" w:themeColor="text1"/>
          <w:lang w:val="en-GB"/>
        </w:rPr>
      </w:pPr>
      <w:r w:rsidRPr="00D3605F">
        <w:rPr>
          <w:rFonts w:ascii="Arial" w:hAnsi="Arial" w:cs="Arial"/>
          <w:i w:val="0"/>
          <w:iCs/>
          <w:color w:val="000000" w:themeColor="text1"/>
          <w:lang w:val="en-GB"/>
        </w:rPr>
        <w:t>Differences in time-to-event endpoints (e.g., time to a one category improvement in ordinal scale) by treatment will be summarized with Kaplan-Meier curves and 95% confidence bounds.</w:t>
      </w:r>
    </w:p>
    <w:p w14:paraId="365EF848" w14:textId="77777777" w:rsidR="00765A15" w:rsidRPr="00D3605F" w:rsidRDefault="00765A15" w:rsidP="00765A15">
      <w:pPr>
        <w:pStyle w:val="Template-instructions"/>
        <w:numPr>
          <w:ilvl w:val="0"/>
          <w:numId w:val="71"/>
        </w:numPr>
        <w:spacing w:line="360" w:lineRule="auto"/>
        <w:jc w:val="both"/>
        <w:rPr>
          <w:rFonts w:ascii="Arial" w:hAnsi="Arial" w:cs="Arial"/>
          <w:i w:val="0"/>
          <w:iCs/>
          <w:color w:val="000000" w:themeColor="text1"/>
          <w:lang w:val="en-GB"/>
        </w:rPr>
      </w:pPr>
      <w:r w:rsidRPr="00D3605F">
        <w:rPr>
          <w:rFonts w:ascii="Arial" w:hAnsi="Arial" w:cs="Arial"/>
          <w:i w:val="0"/>
          <w:iCs/>
          <w:color w:val="000000" w:themeColor="text1"/>
          <w:lang w:val="en-GB"/>
        </w:rPr>
        <w:t>Change in ordinal scale at specific time points will be summarized by proportions (e.g., proportion who have a 1-, 2-, 3-, or 4-point improvement or 1-, 2-, 3-, 4-point worsening).</w:t>
      </w:r>
    </w:p>
    <w:p w14:paraId="7467B16D" w14:textId="77777777" w:rsidR="00765A15" w:rsidRPr="00D3605F" w:rsidRDefault="00765A15" w:rsidP="00765A15">
      <w:pPr>
        <w:pStyle w:val="Template-instructions"/>
        <w:numPr>
          <w:ilvl w:val="0"/>
          <w:numId w:val="71"/>
        </w:numPr>
        <w:spacing w:line="360" w:lineRule="auto"/>
        <w:jc w:val="both"/>
        <w:rPr>
          <w:rFonts w:ascii="Arial" w:hAnsi="Arial" w:cs="Arial"/>
          <w:i w:val="0"/>
          <w:iCs/>
          <w:color w:val="000000" w:themeColor="text1"/>
          <w:lang w:val="en-GB"/>
        </w:rPr>
      </w:pPr>
      <w:r w:rsidRPr="00D3605F">
        <w:rPr>
          <w:rFonts w:ascii="Arial" w:hAnsi="Arial" w:cs="Arial"/>
          <w:i w:val="0"/>
          <w:iCs/>
          <w:color w:val="000000" w:themeColor="text1"/>
          <w:lang w:val="en-GB"/>
        </w:rPr>
        <w:t>Duration of event (e.g., duration of mechanical ventilation) will be summarized according to median days with quartiles.</w:t>
      </w:r>
    </w:p>
    <w:p w14:paraId="490EA98B" w14:textId="77777777" w:rsidR="00765A15" w:rsidRPr="00D3605F" w:rsidRDefault="00765A15" w:rsidP="00765A15">
      <w:pPr>
        <w:pStyle w:val="Template-instructions"/>
        <w:numPr>
          <w:ilvl w:val="0"/>
          <w:numId w:val="71"/>
        </w:numPr>
        <w:spacing w:line="360" w:lineRule="auto"/>
        <w:jc w:val="both"/>
        <w:rPr>
          <w:rFonts w:ascii="Arial" w:hAnsi="Arial" w:cs="Arial"/>
          <w:i w:val="0"/>
          <w:iCs/>
          <w:color w:val="000000" w:themeColor="text1"/>
          <w:lang w:val="en-GB"/>
        </w:rPr>
      </w:pPr>
      <w:r w:rsidRPr="00D3605F">
        <w:rPr>
          <w:rFonts w:ascii="Arial" w:hAnsi="Arial" w:cs="Arial"/>
          <w:i w:val="0"/>
          <w:iCs/>
          <w:color w:val="000000" w:themeColor="text1"/>
          <w:lang w:val="en-GB"/>
        </w:rPr>
        <w:t>Incidence data (e.g., incidence of new oxygen use) will be summarized as a percent with 95% confidence intervals.</w:t>
      </w:r>
    </w:p>
    <w:p w14:paraId="528B1894" w14:textId="77777777" w:rsidR="00765A15" w:rsidRPr="00D3605F" w:rsidRDefault="00765A15" w:rsidP="00765A15">
      <w:pPr>
        <w:pStyle w:val="Template-instructions"/>
        <w:numPr>
          <w:ilvl w:val="0"/>
          <w:numId w:val="71"/>
        </w:numPr>
        <w:spacing w:line="360" w:lineRule="auto"/>
        <w:jc w:val="both"/>
        <w:rPr>
          <w:rFonts w:ascii="Arial" w:hAnsi="Arial" w:cs="Arial"/>
          <w:i w:val="0"/>
          <w:iCs/>
          <w:color w:val="000000" w:themeColor="text1"/>
          <w:lang w:val="en-GB"/>
        </w:rPr>
      </w:pPr>
      <w:r w:rsidRPr="00D3605F">
        <w:rPr>
          <w:rFonts w:ascii="Arial" w:hAnsi="Arial" w:cs="Arial"/>
          <w:i w:val="0"/>
          <w:iCs/>
          <w:color w:val="000000" w:themeColor="text1"/>
          <w:lang w:val="en-GB"/>
        </w:rPr>
        <w:t xml:space="preserve">Categorical data (e.g., 14-day mortality or ordinal scale by day) will be summarized according to proportions with confidence intervals on the difference or odds ratios for a binary or multiple category scale, respectively. </w:t>
      </w:r>
    </w:p>
    <w:p w14:paraId="3D3AD2DD" w14:textId="77777777" w:rsidR="00765A15" w:rsidRPr="00D3605F" w:rsidRDefault="00765A15" w:rsidP="00765A15">
      <w:pPr>
        <w:pStyle w:val="Template-instructions"/>
        <w:spacing w:line="360" w:lineRule="auto"/>
        <w:ind w:left="360"/>
        <w:jc w:val="both"/>
        <w:rPr>
          <w:rFonts w:ascii="Arial" w:hAnsi="Arial" w:cs="Arial"/>
          <w:i w:val="0"/>
          <w:iCs/>
          <w:color w:val="000000" w:themeColor="text1"/>
          <w:lang w:val="en-GB"/>
        </w:rPr>
      </w:pPr>
    </w:p>
    <w:p w14:paraId="14B82DBF" w14:textId="77777777" w:rsidR="00765A15" w:rsidRPr="00D3605F" w:rsidRDefault="00765A15" w:rsidP="00765A15">
      <w:pPr>
        <w:pStyle w:val="Template-instructions"/>
        <w:spacing w:line="360" w:lineRule="auto"/>
        <w:ind w:left="360"/>
        <w:jc w:val="both"/>
        <w:rPr>
          <w:rFonts w:ascii="Arial" w:hAnsi="Arial" w:cs="Arial"/>
          <w:i w:val="0"/>
          <w:iCs/>
          <w:color w:val="000000" w:themeColor="text1"/>
          <w:lang w:val="en-GB"/>
        </w:rPr>
      </w:pPr>
      <w:r w:rsidRPr="00D3605F">
        <w:rPr>
          <w:rFonts w:ascii="Arial" w:hAnsi="Arial" w:cs="Arial"/>
          <w:i w:val="0"/>
          <w:iCs/>
          <w:color w:val="000000" w:themeColor="text1"/>
          <w:lang w:val="en-GB"/>
        </w:rPr>
        <w:t>Missing data procedures will be described in the SAP.</w:t>
      </w:r>
    </w:p>
    <w:p w14:paraId="78BFBA78" w14:textId="77777777" w:rsidR="00765A15" w:rsidRPr="00D3605F" w:rsidRDefault="00765A15" w:rsidP="00765A15">
      <w:pPr>
        <w:pStyle w:val="Template-instructions"/>
        <w:ind w:left="360"/>
        <w:rPr>
          <w:rFonts w:ascii="Arial" w:hAnsi="Arial" w:cs="Arial"/>
          <w:i w:val="0"/>
          <w:iCs/>
          <w:color w:val="000000" w:themeColor="text1"/>
          <w:lang w:val="en-GB"/>
        </w:rPr>
      </w:pPr>
    </w:p>
    <w:p w14:paraId="6E6195BC" w14:textId="77777777" w:rsidR="00765A15" w:rsidRPr="00D3605F" w:rsidRDefault="00765A15" w:rsidP="00765A15">
      <w:pPr>
        <w:pStyle w:val="Heading3"/>
        <w:spacing w:after="240"/>
        <w:rPr>
          <w:rFonts w:ascii="Arial" w:hAnsi="Arial" w:cs="Arial"/>
          <w:b/>
          <w:color w:val="4F81BD" w:themeColor="accent1"/>
        </w:rPr>
      </w:pPr>
      <w:r w:rsidRPr="00D3605F">
        <w:rPr>
          <w:rFonts w:ascii="Arial" w:hAnsi="Arial" w:cs="Arial"/>
          <w:b/>
          <w:color w:val="4F81BD" w:themeColor="accent1"/>
        </w:rPr>
        <w:t>12.5 Safety Analyses</w:t>
      </w:r>
    </w:p>
    <w:p w14:paraId="30BA4F26"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Safety endpoints include death through Day 14 or 28, SAEs, discontinuation of study infusions, and severe AEs. These events will be analysed univariately and as a composite endpoint. Time-to-event methods will be used for death and the composite endpoint. Each AE will be counted once for a given participant and graded by severity and relationship to COVID-19 or study intervention. </w:t>
      </w:r>
      <w:r w:rsidRPr="00D3605F">
        <w:rPr>
          <w:rFonts w:ascii="Arial" w:hAnsi="Arial" w:cs="Arial"/>
          <w:color w:val="000000" w:themeColor="text1"/>
          <w:sz w:val="24"/>
          <w:szCs w:val="24"/>
        </w:rPr>
        <w:t xml:space="preserve">AEs will be coded using the current version of the Medical Dictionary for Regulatory Activities (MedDRA). </w:t>
      </w:r>
      <w:r w:rsidRPr="00D3605F">
        <w:rPr>
          <w:rFonts w:ascii="Arial" w:hAnsi="Arial" w:cs="Arial"/>
          <w:sz w:val="24"/>
          <w:szCs w:val="24"/>
        </w:rPr>
        <w:t xml:space="preserve">AEs will be presented by system organ class, duration (in days), start- and stop-date. Adverse events leading to premature discontinuation from the study intervention and serious treatment-emergent AEs should be presented either in a table or a listing. </w:t>
      </w:r>
    </w:p>
    <w:p w14:paraId="767B3666" w14:textId="77777777" w:rsidR="00765A15" w:rsidRPr="00D3605F" w:rsidRDefault="00765A15" w:rsidP="00765A15">
      <w:pPr>
        <w:pStyle w:val="Heading3"/>
        <w:spacing w:after="240"/>
        <w:rPr>
          <w:rFonts w:ascii="Arial" w:hAnsi="Arial" w:cs="Arial"/>
          <w:b/>
          <w:color w:val="4F81BD" w:themeColor="accent1"/>
        </w:rPr>
      </w:pPr>
      <w:r w:rsidRPr="00D3605F">
        <w:rPr>
          <w:rFonts w:ascii="Arial" w:hAnsi="Arial" w:cs="Arial"/>
          <w:b/>
          <w:color w:val="4F81BD" w:themeColor="accent1"/>
        </w:rPr>
        <w:t>12.4.5 Baseline Descriptive Statistics</w:t>
      </w:r>
    </w:p>
    <w:p w14:paraId="6FE2DFD6" w14:textId="77777777" w:rsidR="00765A15" w:rsidRPr="00D3605F" w:rsidRDefault="00765A15" w:rsidP="00765A15">
      <w:pPr>
        <w:pStyle w:val="Template-instructions"/>
        <w:spacing w:after="240" w:line="360" w:lineRule="auto"/>
        <w:jc w:val="both"/>
        <w:rPr>
          <w:rFonts w:ascii="Arial" w:hAnsi="Arial" w:cs="Arial"/>
          <w:i w:val="0"/>
          <w:iCs/>
          <w:color w:val="000000" w:themeColor="text1"/>
          <w:lang w:val="en-GB"/>
        </w:rPr>
      </w:pPr>
      <w:r w:rsidRPr="00D3605F">
        <w:rPr>
          <w:rFonts w:ascii="Arial" w:hAnsi="Arial" w:cs="Arial"/>
          <w:i w:val="0"/>
          <w:iCs/>
          <w:color w:val="000000" w:themeColor="text1"/>
          <w:lang w:val="en-GB"/>
        </w:rPr>
        <w:t xml:space="preserve">Baseline characteristics will be summarized by treatment arm. For continuous measures the mean and standard deviation will be summarized. Categorical variables will be described by the proportion in each category (with the corresponding sample size numbers). </w:t>
      </w:r>
    </w:p>
    <w:p w14:paraId="6DB20D73" w14:textId="77777777" w:rsidR="00765A15" w:rsidRPr="00D3605F" w:rsidRDefault="00765A15" w:rsidP="00765A15">
      <w:pPr>
        <w:pStyle w:val="Heading3"/>
        <w:rPr>
          <w:rFonts w:ascii="Arial" w:hAnsi="Arial" w:cs="Arial"/>
          <w:b/>
          <w:color w:val="4F81BD" w:themeColor="accent1"/>
        </w:rPr>
      </w:pPr>
      <w:r w:rsidRPr="00D3605F">
        <w:rPr>
          <w:rFonts w:ascii="Arial" w:hAnsi="Arial" w:cs="Arial"/>
          <w:b/>
          <w:color w:val="4F81BD" w:themeColor="accent1"/>
        </w:rPr>
        <w:t xml:space="preserve">12.7 Planned Interim and Early Analyses </w:t>
      </w:r>
    </w:p>
    <w:p w14:paraId="62BAE697" w14:textId="77777777" w:rsidR="00765A15" w:rsidRPr="00D3605F" w:rsidRDefault="00765A15" w:rsidP="00765A15">
      <w:pPr>
        <w:pStyle w:val="Template-instructions"/>
        <w:rPr>
          <w:rFonts w:ascii="Arial" w:hAnsi="Arial" w:cs="Arial"/>
          <w:i w:val="0"/>
          <w:iCs/>
          <w:lang w:val="en-GB"/>
        </w:rPr>
      </w:pPr>
    </w:p>
    <w:p w14:paraId="372D2BC3" w14:textId="77777777" w:rsidR="00765A15" w:rsidRPr="00D3605F" w:rsidRDefault="00765A15" w:rsidP="00765A15">
      <w:pPr>
        <w:pStyle w:val="Heading4"/>
        <w:rPr>
          <w:rFonts w:ascii="Arial" w:hAnsi="Arial" w:cs="Arial"/>
          <w:color w:val="000000" w:themeColor="text1"/>
        </w:rPr>
      </w:pPr>
      <w:r w:rsidRPr="00D3605F">
        <w:rPr>
          <w:rFonts w:ascii="Arial" w:hAnsi="Arial" w:cs="Arial"/>
          <w:color w:val="000000" w:themeColor="text1"/>
        </w:rPr>
        <w:t>Early analyses</w:t>
      </w:r>
    </w:p>
    <w:p w14:paraId="5AF4A9CF" w14:textId="77777777" w:rsidR="00765A15" w:rsidRPr="00D3605F" w:rsidRDefault="00765A15" w:rsidP="00765A15">
      <w:pPr>
        <w:tabs>
          <w:tab w:val="left" w:pos="0"/>
        </w:tabs>
        <w:spacing w:before="240" w:line="360" w:lineRule="auto"/>
        <w:jc w:val="both"/>
        <w:rPr>
          <w:rFonts w:ascii="Arial" w:hAnsi="Arial" w:cs="Arial"/>
          <w:sz w:val="24"/>
          <w:szCs w:val="24"/>
        </w:rPr>
      </w:pPr>
      <w:r w:rsidRPr="00D3605F">
        <w:rPr>
          <w:rFonts w:ascii="Arial" w:hAnsi="Arial" w:cs="Arial"/>
          <w:sz w:val="24"/>
          <w:szCs w:val="24"/>
        </w:rPr>
        <w:t>An initial blinded endpoint-evaluation phase will be enrolled prior to specification of the primary endpoint. Analysis and decision making will be restricted to a blinded endpoint evaluation committee (a BEEC). BEEC membership will be defined elsewhere and will consist only of individuals who are blinded to treatment assignment. Principles of blinded endpoint-evaluation will be defined in a separate document.</w:t>
      </w:r>
    </w:p>
    <w:p w14:paraId="77235F75" w14:textId="77777777" w:rsidR="00765A15" w:rsidRPr="00D3605F" w:rsidRDefault="00765A15" w:rsidP="00765A15">
      <w:pPr>
        <w:tabs>
          <w:tab w:val="left" w:pos="0"/>
        </w:tabs>
        <w:spacing w:line="360" w:lineRule="auto"/>
        <w:jc w:val="both"/>
        <w:rPr>
          <w:rFonts w:ascii="Arial" w:hAnsi="Arial" w:cs="Arial"/>
          <w:sz w:val="24"/>
          <w:szCs w:val="24"/>
        </w:rPr>
      </w:pPr>
      <w:r w:rsidRPr="00D3605F">
        <w:rPr>
          <w:rFonts w:ascii="Arial" w:hAnsi="Arial" w:cs="Arial"/>
          <w:sz w:val="24"/>
          <w:szCs w:val="24"/>
        </w:rPr>
        <w:t xml:space="preserve">Additional early analyses include monitoring enrolment, baseline characteristics, and follow-up rates throughout the course of the study by the study team. Analyses will be conducted blinded to treatment assignment. </w:t>
      </w:r>
    </w:p>
    <w:p w14:paraId="231215F9" w14:textId="77777777" w:rsidR="00765A15" w:rsidRPr="00D3605F" w:rsidRDefault="00765A15" w:rsidP="00765A15">
      <w:pPr>
        <w:pStyle w:val="Heading4"/>
        <w:spacing w:after="240"/>
        <w:rPr>
          <w:rFonts w:ascii="Arial" w:hAnsi="Arial" w:cs="Arial"/>
          <w:color w:val="000000" w:themeColor="text1"/>
        </w:rPr>
      </w:pPr>
      <w:r w:rsidRPr="00D3605F">
        <w:rPr>
          <w:rFonts w:ascii="Arial" w:hAnsi="Arial" w:cs="Arial"/>
          <w:color w:val="000000" w:themeColor="text1"/>
        </w:rPr>
        <w:t>Interim analyses</w:t>
      </w:r>
    </w:p>
    <w:p w14:paraId="07E1BEB6" w14:textId="77777777" w:rsidR="00765A15" w:rsidRPr="00D3605F" w:rsidRDefault="00765A15" w:rsidP="00765A15">
      <w:pPr>
        <w:tabs>
          <w:tab w:val="left" w:pos="0"/>
        </w:tabs>
        <w:spacing w:line="360" w:lineRule="auto"/>
        <w:jc w:val="both"/>
        <w:rPr>
          <w:rFonts w:ascii="Arial" w:hAnsi="Arial" w:cs="Arial"/>
          <w:sz w:val="24"/>
          <w:szCs w:val="24"/>
        </w:rPr>
      </w:pPr>
      <w:r w:rsidRPr="00D3605F">
        <w:rPr>
          <w:rFonts w:ascii="Arial" w:hAnsi="Arial" w:cs="Arial"/>
          <w:sz w:val="24"/>
          <w:szCs w:val="24"/>
        </w:rPr>
        <w:t xml:space="preserve">A DSMB will monitor ongoing results to ensure patient well-being and safety as well as study integrity. The DSMB will be asked to recommend early termination or modification only when there is clear and substantial evidence of a treatment difference. More details about the interim analyses are described in section </w:t>
      </w:r>
      <w:r w:rsidRPr="00D3605F">
        <w:rPr>
          <w:rFonts w:ascii="Arial" w:hAnsi="Arial" w:cs="Arial"/>
          <w:sz w:val="24"/>
          <w:szCs w:val="24"/>
        </w:rPr>
        <w:fldChar w:fldCharType="begin"/>
      </w:r>
      <w:r w:rsidRPr="00D3605F">
        <w:rPr>
          <w:rFonts w:ascii="Arial" w:hAnsi="Arial" w:cs="Arial"/>
          <w:sz w:val="24"/>
          <w:szCs w:val="24"/>
        </w:rPr>
        <w:instrText xml:space="preserve"> REF _Ref32924130 \r \h  \* MERGEFORMAT </w:instrText>
      </w:r>
      <w:r w:rsidRPr="00D3605F">
        <w:rPr>
          <w:rFonts w:ascii="Arial" w:hAnsi="Arial" w:cs="Arial"/>
          <w:sz w:val="24"/>
          <w:szCs w:val="24"/>
        </w:rPr>
      </w:r>
      <w:r w:rsidRPr="00D3605F">
        <w:rPr>
          <w:rFonts w:ascii="Arial" w:hAnsi="Arial" w:cs="Arial"/>
          <w:sz w:val="24"/>
          <w:szCs w:val="24"/>
        </w:rPr>
        <w:fldChar w:fldCharType="separate"/>
      </w:r>
      <w:r w:rsidRPr="00D3605F">
        <w:rPr>
          <w:rFonts w:ascii="Arial" w:hAnsi="Arial" w:cs="Arial"/>
          <w:b/>
          <w:sz w:val="24"/>
          <w:szCs w:val="24"/>
        </w:rPr>
        <w:t>Error! Reference source not found.</w:t>
      </w:r>
      <w:r w:rsidRPr="00D3605F">
        <w:rPr>
          <w:rFonts w:ascii="Arial" w:hAnsi="Arial" w:cs="Arial"/>
          <w:sz w:val="24"/>
          <w:szCs w:val="24"/>
        </w:rPr>
        <w:fldChar w:fldCharType="end"/>
      </w:r>
      <w:r w:rsidRPr="00D3605F">
        <w:rPr>
          <w:rFonts w:ascii="Arial" w:hAnsi="Arial" w:cs="Arial"/>
          <w:sz w:val="24"/>
          <w:szCs w:val="24"/>
        </w:rPr>
        <w:t xml:space="preserve"> and </w:t>
      </w:r>
      <w:r w:rsidRPr="00D3605F">
        <w:rPr>
          <w:rFonts w:ascii="Arial" w:hAnsi="Arial" w:cs="Arial"/>
          <w:sz w:val="24"/>
          <w:szCs w:val="24"/>
        </w:rPr>
        <w:fldChar w:fldCharType="begin"/>
      </w:r>
      <w:r w:rsidRPr="00D3605F">
        <w:rPr>
          <w:rFonts w:ascii="Arial" w:hAnsi="Arial" w:cs="Arial"/>
          <w:sz w:val="24"/>
          <w:szCs w:val="24"/>
        </w:rPr>
        <w:instrText xml:space="preserve"> REF _Ref32924139 \r \h  \* MERGEFORMAT </w:instrText>
      </w:r>
      <w:r w:rsidRPr="00D3605F">
        <w:rPr>
          <w:rFonts w:ascii="Arial" w:hAnsi="Arial" w:cs="Arial"/>
          <w:sz w:val="24"/>
          <w:szCs w:val="24"/>
        </w:rPr>
      </w:r>
      <w:r w:rsidRPr="00D3605F">
        <w:rPr>
          <w:rFonts w:ascii="Arial" w:hAnsi="Arial" w:cs="Arial"/>
          <w:sz w:val="24"/>
          <w:szCs w:val="24"/>
        </w:rPr>
        <w:fldChar w:fldCharType="separate"/>
      </w:r>
      <w:r w:rsidRPr="00D3605F">
        <w:rPr>
          <w:rFonts w:ascii="Arial" w:hAnsi="Arial" w:cs="Arial"/>
          <w:b/>
          <w:sz w:val="24"/>
          <w:szCs w:val="24"/>
        </w:rPr>
        <w:t>Error! Reference source not found.</w:t>
      </w:r>
      <w:r w:rsidRPr="00D3605F">
        <w:rPr>
          <w:rFonts w:ascii="Arial" w:hAnsi="Arial" w:cs="Arial"/>
          <w:sz w:val="24"/>
          <w:szCs w:val="24"/>
        </w:rPr>
        <w:fldChar w:fldCharType="end"/>
      </w:r>
      <w:r w:rsidRPr="00D3605F">
        <w:rPr>
          <w:rFonts w:ascii="Arial" w:hAnsi="Arial" w:cs="Arial"/>
          <w:sz w:val="24"/>
          <w:szCs w:val="24"/>
        </w:rPr>
        <w:t xml:space="preserve"> below as well as DSMB Charter.</w:t>
      </w:r>
    </w:p>
    <w:p w14:paraId="7A5E0A01" w14:textId="77777777" w:rsidR="00765A15" w:rsidRPr="00D3605F" w:rsidRDefault="00765A15" w:rsidP="00765A15">
      <w:pPr>
        <w:pStyle w:val="Heading6"/>
        <w:ind w:left="0"/>
        <w:rPr>
          <w:rFonts w:ascii="Arial" w:hAnsi="Arial" w:cs="Arial"/>
          <w:b/>
          <w:i/>
          <w:color w:val="000000" w:themeColor="text1"/>
          <w:sz w:val="24"/>
          <w:szCs w:val="24"/>
        </w:rPr>
      </w:pPr>
      <w:r w:rsidRPr="00D3605F">
        <w:rPr>
          <w:rFonts w:ascii="Arial" w:hAnsi="Arial" w:cs="Arial"/>
          <w:b/>
          <w:i/>
          <w:color w:val="000000" w:themeColor="text1"/>
          <w:sz w:val="24"/>
          <w:szCs w:val="24"/>
        </w:rPr>
        <w:t>Interim Safety Analyses</w:t>
      </w:r>
    </w:p>
    <w:p w14:paraId="04B2C9EB" w14:textId="77777777" w:rsidR="00765A15" w:rsidRPr="00D3605F" w:rsidRDefault="00765A15" w:rsidP="00765A15">
      <w:pPr>
        <w:pStyle w:val="Template-instructions"/>
        <w:spacing w:before="240" w:after="240" w:line="360" w:lineRule="auto"/>
        <w:jc w:val="both"/>
        <w:rPr>
          <w:rFonts w:ascii="Arial" w:hAnsi="Arial" w:cs="Arial"/>
          <w:i w:val="0"/>
          <w:iCs/>
          <w:color w:val="000000" w:themeColor="text1"/>
          <w:lang w:val="en-GB"/>
        </w:rPr>
      </w:pPr>
      <w:r w:rsidRPr="00D3605F">
        <w:rPr>
          <w:rFonts w:ascii="Arial" w:hAnsi="Arial" w:cs="Arial"/>
          <w:i w:val="0"/>
          <w:iCs/>
          <w:color w:val="000000" w:themeColor="text1"/>
          <w:lang w:val="en-GB"/>
        </w:rPr>
        <w:t>Interim safety analyses will occur at approximately 25%, 50%, and 75% of total enrolment. Safety analyses will evaluate serious AEs by treatment arm and test for differences using a Pocock spending function approach with a one-sided type I error rate of 0.025. This approach is less conservative than what will be used to test for early efficacy results because proving definitive harm of the experimental agents is not the focus of this study. Pocock stopping boundaries at the looks described correspond to z-scores of (2.37, 2.37, 2.36, &amp; 2.35). This contrasts with the z-score stopping boundaries for the Lan-</w:t>
      </w:r>
      <w:proofErr w:type="spellStart"/>
      <w:r w:rsidRPr="00D3605F">
        <w:rPr>
          <w:rFonts w:ascii="Arial" w:hAnsi="Arial" w:cs="Arial"/>
          <w:i w:val="0"/>
          <w:iCs/>
          <w:color w:val="000000" w:themeColor="text1"/>
          <w:lang w:val="en-GB"/>
        </w:rPr>
        <w:t>DeMets</w:t>
      </w:r>
      <w:proofErr w:type="spellEnd"/>
      <w:r w:rsidRPr="00D3605F">
        <w:rPr>
          <w:rFonts w:ascii="Arial" w:hAnsi="Arial" w:cs="Arial"/>
          <w:i w:val="0"/>
          <w:iCs/>
          <w:color w:val="000000" w:themeColor="text1"/>
          <w:lang w:val="en-GB"/>
        </w:rPr>
        <w:t xml:space="preserve"> spending function that mimics O’Brien-Fleming boundaries: (4.33, 2.96, 2.36 &amp; 2.01). The unblinded statistical team will prepare these reports for review by the DSMB. </w:t>
      </w:r>
    </w:p>
    <w:p w14:paraId="59F8F218" w14:textId="77777777" w:rsidR="00765A15" w:rsidRPr="00D3605F" w:rsidRDefault="00765A15" w:rsidP="00765A15">
      <w:pPr>
        <w:pStyle w:val="Heading6"/>
        <w:spacing w:after="240"/>
        <w:ind w:left="0"/>
        <w:rPr>
          <w:rFonts w:ascii="Arial" w:hAnsi="Arial" w:cs="Arial"/>
          <w:b/>
          <w:i/>
          <w:color w:val="000000" w:themeColor="text1"/>
          <w:sz w:val="24"/>
          <w:szCs w:val="24"/>
        </w:rPr>
      </w:pPr>
      <w:r w:rsidRPr="00D3605F">
        <w:rPr>
          <w:rFonts w:ascii="Arial" w:hAnsi="Arial" w:cs="Arial"/>
          <w:b/>
          <w:i/>
          <w:color w:val="000000" w:themeColor="text1"/>
          <w:sz w:val="24"/>
          <w:szCs w:val="24"/>
        </w:rPr>
        <w:t>Interim Efficacy Review</w:t>
      </w:r>
    </w:p>
    <w:p w14:paraId="3E6C65A0"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The Lan-DeMets spending function analog of the O’Brien-Fleming boundaries will be used to monitor the primary endpoint as a guide for the DSMB for an overall two-sided type-I error rate of 0.05. Interim efficacy analyses will be conducted after the BEEC has selected the primary efficacy endpoint at approximately 50%, 75% and 100% of total information. </w:t>
      </w:r>
    </w:p>
    <w:p w14:paraId="5F837BF9"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Conditional power will be presented as an additional guide to the DSMB. Conditional power allows computation of the probability of obtaining a statistically significant result by the end of the trial given the data accumulated thus far, incorporating and assuming a hypothesized treatment effect (e.g., the treatment effect assumed for sample size determination) thereafter. If conditional power is less than 20% under the original trial assumptions, consideration should be given to stopping the trial. </w:t>
      </w:r>
    </w:p>
    <w:p w14:paraId="5237D8EC"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The unblinded statistical team will prepare these closed reports for DSMB review and recommendations. Analyses will be presented with blinded codes for treatment arms to protect against the possibility that the DSMB report may fall into the wrong hands. A DSMB charter will further describe procedures and membership. An additional document on statistical issues related to monitoring will be provided to the DSMB prior to interim analyses. </w:t>
      </w:r>
    </w:p>
    <w:p w14:paraId="4389AAEE" w14:textId="77777777" w:rsidR="00765A15" w:rsidRPr="00D3605F" w:rsidRDefault="00765A15" w:rsidP="00765A15">
      <w:pPr>
        <w:pStyle w:val="Heading3"/>
        <w:spacing w:after="240"/>
        <w:rPr>
          <w:rFonts w:ascii="Arial" w:hAnsi="Arial" w:cs="Arial"/>
          <w:b/>
          <w:color w:val="4F81BD" w:themeColor="accent1"/>
        </w:rPr>
      </w:pPr>
      <w:r w:rsidRPr="00D3605F">
        <w:rPr>
          <w:rFonts w:ascii="Arial" w:hAnsi="Arial" w:cs="Arial"/>
          <w:b/>
          <w:color w:val="4F81BD" w:themeColor="accent1"/>
        </w:rPr>
        <w:t>12.8 Sub-Group Analyses</w:t>
      </w:r>
    </w:p>
    <w:p w14:paraId="136F3418"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Subgroup analyses for the primary outcomes will evaluate the treatment effect across the following subgroups: geographic region, duration of symptoms prior to enrolment, age and sex. A forest plot will display confidence intervals across subgroups. Interaction tests will be conducted to determine whether the effect of treatment varies by subgroup.</w:t>
      </w:r>
    </w:p>
    <w:p w14:paraId="2C2E4912" w14:textId="77777777" w:rsidR="00765A15" w:rsidRPr="00D3605F" w:rsidRDefault="00765A15" w:rsidP="00765A15">
      <w:pPr>
        <w:rPr>
          <w:rFonts w:ascii="Arial" w:hAnsi="Arial" w:cs="Arial"/>
          <w:sz w:val="24"/>
          <w:szCs w:val="24"/>
        </w:rPr>
      </w:pPr>
      <w:r w:rsidRPr="00D3605F">
        <w:rPr>
          <w:rFonts w:ascii="Arial" w:hAnsi="Arial" w:cs="Arial"/>
          <w:sz w:val="24"/>
          <w:szCs w:val="24"/>
        </w:rPr>
        <w:br w:type="page"/>
      </w:r>
    </w:p>
    <w:p w14:paraId="06B614E7" w14:textId="77777777" w:rsidR="00765A15" w:rsidRPr="00D3605F" w:rsidRDefault="00765A15" w:rsidP="00765A15">
      <w:pPr>
        <w:pStyle w:val="Heading1"/>
        <w:rPr>
          <w:rFonts w:ascii="Arial" w:hAnsi="Arial" w:cs="Arial"/>
          <w:b/>
          <w:color w:val="0000FF"/>
          <w:sz w:val="24"/>
          <w:szCs w:val="24"/>
          <w14:textOutline w14:w="10541" w14:cap="flat" w14:cmpd="sng" w14:algn="ctr">
            <w14:noFill/>
            <w14:prstDash w14:val="solid"/>
            <w14:round/>
          </w14:textOutline>
        </w:rPr>
      </w:pPr>
      <w:r w:rsidRPr="00D3605F">
        <w:rPr>
          <w:rFonts w:ascii="Arial" w:hAnsi="Arial" w:cs="Arial"/>
          <w:b/>
          <w:color w:val="0000FF"/>
          <w:sz w:val="24"/>
          <w:szCs w:val="24"/>
          <w14:textOutline w14:w="10541" w14:cap="flat" w14:cmpd="sng" w14:algn="ctr">
            <w14:noFill/>
            <w14:prstDash w14:val="solid"/>
            <w14:round/>
          </w14:textOutline>
        </w:rPr>
        <w:t>13. SUPPORTING DOCUMENTATION AND OPERATIONAL CONSIDERATIONS</w:t>
      </w:r>
    </w:p>
    <w:p w14:paraId="124CA1D6" w14:textId="77777777" w:rsidR="00765A15" w:rsidRPr="00D3605F" w:rsidRDefault="00765A15" w:rsidP="00765A15">
      <w:pPr>
        <w:pStyle w:val="Heading2"/>
        <w:keepNext w:val="0"/>
        <w:keepLines w:val="0"/>
        <w:numPr>
          <w:ilvl w:val="1"/>
          <w:numId w:val="80"/>
        </w:numPr>
        <w:spacing w:before="120"/>
        <w:rPr>
          <w:rFonts w:cs="Arial"/>
          <w:color w:val="4F81BD" w:themeColor="accent1"/>
          <w:szCs w:val="24"/>
        </w:rPr>
      </w:pPr>
      <w:r w:rsidRPr="00D3605F">
        <w:rPr>
          <w:rFonts w:cs="Arial"/>
          <w:color w:val="4F81BD" w:themeColor="accent1"/>
          <w:szCs w:val="24"/>
        </w:rPr>
        <w:t>Regulatory, Ethical, and Study Oversight Considerations</w:t>
      </w:r>
    </w:p>
    <w:p w14:paraId="20E93FE6" w14:textId="77777777" w:rsidR="00765A15" w:rsidRPr="00D3605F" w:rsidRDefault="00765A15" w:rsidP="00765A15">
      <w:pPr>
        <w:pStyle w:val="Template-instructions"/>
        <w:spacing w:before="240" w:line="360" w:lineRule="auto"/>
        <w:jc w:val="both"/>
        <w:rPr>
          <w:rFonts w:ascii="Arial" w:hAnsi="Arial" w:cs="Arial"/>
          <w:i w:val="0"/>
          <w:iCs/>
          <w:color w:val="auto"/>
          <w:lang w:val="en-GB"/>
        </w:rPr>
      </w:pPr>
      <w:r w:rsidRPr="00D3605F">
        <w:rPr>
          <w:rFonts w:ascii="Arial" w:hAnsi="Arial" w:cs="Arial"/>
          <w:i w:val="0"/>
          <w:iCs/>
          <w:color w:val="auto"/>
          <w:lang w:val="en-GB"/>
        </w:rPr>
        <w:t>This study will be conducted in accordance with the principles set forth in The Belmont Report: Ethical Principles and Guidelines for the Protection of Human Subjects of Research and the ICH E6(R2) as well as the NMRA requirements in each country.</w:t>
      </w:r>
    </w:p>
    <w:p w14:paraId="2F451407" w14:textId="77777777" w:rsidR="00765A15" w:rsidRPr="00D3605F" w:rsidRDefault="00765A15" w:rsidP="00765A15">
      <w:pPr>
        <w:pStyle w:val="Template-instructions"/>
        <w:spacing w:line="360" w:lineRule="auto"/>
        <w:jc w:val="both"/>
        <w:rPr>
          <w:rFonts w:ascii="Arial" w:hAnsi="Arial" w:cs="Arial"/>
          <w:i w:val="0"/>
          <w:iCs/>
          <w:color w:val="auto"/>
          <w:lang w:val="en-GB"/>
        </w:rPr>
      </w:pPr>
    </w:p>
    <w:p w14:paraId="081E103C" w14:textId="77777777" w:rsidR="00765A15" w:rsidRPr="00D3605F" w:rsidRDefault="00765A15" w:rsidP="00765A15">
      <w:pPr>
        <w:pStyle w:val="Template-instructions"/>
        <w:spacing w:line="360" w:lineRule="auto"/>
        <w:jc w:val="both"/>
        <w:rPr>
          <w:rFonts w:ascii="Arial" w:hAnsi="Arial" w:cs="Arial"/>
          <w:i w:val="0"/>
          <w:iCs/>
          <w:color w:val="auto"/>
          <w:lang w:val="en-GB"/>
        </w:rPr>
      </w:pPr>
      <w:r w:rsidRPr="00D3605F">
        <w:rPr>
          <w:rFonts w:ascii="Arial" w:hAnsi="Arial" w:cs="Arial"/>
          <w:i w:val="0"/>
          <w:iCs/>
          <w:color w:val="auto"/>
          <w:lang w:val="en-GB"/>
        </w:rPr>
        <w:t>The IRB will review and approve this protocol, associated informed consent documents, recruitment material and mechanism, and hand outs or surveys intended for the study participants prior to the recruitment, screening, and enrolment of subjects. Site IRB may have additional national and local regulations.</w:t>
      </w:r>
    </w:p>
    <w:p w14:paraId="04619069" w14:textId="77777777" w:rsidR="00765A15" w:rsidRPr="00D3605F" w:rsidRDefault="00765A15" w:rsidP="00765A15">
      <w:pPr>
        <w:pStyle w:val="Template-instructions"/>
        <w:spacing w:line="360" w:lineRule="auto"/>
        <w:jc w:val="both"/>
        <w:rPr>
          <w:rFonts w:ascii="Arial" w:hAnsi="Arial" w:cs="Arial"/>
          <w:i w:val="0"/>
          <w:iCs/>
          <w:color w:val="auto"/>
          <w:lang w:val="en-GB"/>
        </w:rPr>
      </w:pPr>
    </w:p>
    <w:p w14:paraId="2DEDD1FB" w14:textId="77777777" w:rsidR="00765A15" w:rsidRPr="00D3605F" w:rsidRDefault="00765A15" w:rsidP="00765A15">
      <w:pPr>
        <w:pStyle w:val="Template-instructions"/>
        <w:spacing w:line="360" w:lineRule="auto"/>
        <w:jc w:val="both"/>
        <w:rPr>
          <w:rFonts w:ascii="Arial" w:hAnsi="Arial" w:cs="Arial"/>
          <w:i w:val="0"/>
          <w:iCs/>
          <w:color w:val="auto"/>
          <w:lang w:val="en-GB"/>
        </w:rPr>
      </w:pPr>
      <w:r w:rsidRPr="00D3605F">
        <w:rPr>
          <w:rFonts w:ascii="Arial" w:hAnsi="Arial" w:cs="Arial"/>
          <w:i w:val="0"/>
          <w:iCs/>
          <w:color w:val="auto"/>
          <w:lang w:val="en-GB"/>
        </w:rPr>
        <w:t>Any amendments to the protocol or consent materials will be approved by the IRB before they are implemented. IRB review and approval will occur at least annually throughout the duration of the study. The investigator will notify the IRB of deviations from the protocol and SAEs, as applicable to the IRB policy.</w:t>
      </w:r>
    </w:p>
    <w:p w14:paraId="179D48C0" w14:textId="77777777" w:rsidR="00765A15" w:rsidRPr="00D3605F" w:rsidRDefault="00765A15" w:rsidP="00765A15">
      <w:pPr>
        <w:pStyle w:val="Template-instructions"/>
        <w:spacing w:line="360" w:lineRule="auto"/>
        <w:jc w:val="both"/>
        <w:rPr>
          <w:rFonts w:ascii="Arial" w:hAnsi="Arial" w:cs="Arial"/>
          <w:i w:val="0"/>
          <w:iCs/>
          <w:color w:val="auto"/>
          <w:lang w:val="en-GB"/>
        </w:rPr>
      </w:pPr>
    </w:p>
    <w:p w14:paraId="07FCBAEE" w14:textId="77777777" w:rsidR="00765A15" w:rsidRPr="00D3605F" w:rsidRDefault="00765A15" w:rsidP="00765A15">
      <w:pPr>
        <w:pStyle w:val="Template-instructions"/>
        <w:spacing w:line="360" w:lineRule="auto"/>
        <w:jc w:val="both"/>
        <w:rPr>
          <w:rFonts w:ascii="Arial" w:hAnsi="Arial" w:cs="Arial"/>
          <w:i w:val="0"/>
          <w:iCs/>
          <w:color w:val="auto"/>
          <w:lang w:val="en-GB"/>
        </w:rPr>
      </w:pPr>
      <w:r w:rsidRPr="00D3605F">
        <w:rPr>
          <w:rFonts w:ascii="Arial" w:hAnsi="Arial" w:cs="Arial"/>
          <w:i w:val="0"/>
          <w:iCs/>
          <w:color w:val="auto"/>
          <w:lang w:val="en-GB"/>
        </w:rPr>
        <w:t>DSMB must receive the documentation that verifies IRB-approval for this protocol, informed consent documents, and associated documents prior to the recruitment, screening, and enrolment of subjects, and any IRB-approvals for continuing review or amendments as required by the DSMB.</w:t>
      </w:r>
    </w:p>
    <w:p w14:paraId="059BF363" w14:textId="77777777" w:rsidR="00765A15" w:rsidRPr="00D3605F" w:rsidRDefault="00765A15" w:rsidP="00765A15">
      <w:pPr>
        <w:pStyle w:val="Template-instructions"/>
        <w:rPr>
          <w:rFonts w:ascii="Arial" w:hAnsi="Arial" w:cs="Arial"/>
          <w:i w:val="0"/>
          <w:iCs/>
          <w:color w:val="auto"/>
          <w:lang w:val="en-GB"/>
        </w:rPr>
      </w:pPr>
    </w:p>
    <w:p w14:paraId="4AD4D5E9" w14:textId="77777777" w:rsidR="00765A15" w:rsidRPr="00D3605F" w:rsidRDefault="00765A15" w:rsidP="00765A15">
      <w:pPr>
        <w:pStyle w:val="Heading3"/>
        <w:spacing w:after="240"/>
        <w:rPr>
          <w:rFonts w:ascii="Arial" w:hAnsi="Arial" w:cs="Arial"/>
          <w:b/>
          <w:color w:val="4F81BD" w:themeColor="accent1"/>
        </w:rPr>
      </w:pPr>
      <w:r w:rsidRPr="00D3605F">
        <w:rPr>
          <w:rFonts w:ascii="Arial" w:hAnsi="Arial" w:cs="Arial"/>
          <w:b/>
          <w:color w:val="4F81BD" w:themeColor="accent1"/>
        </w:rPr>
        <w:t>13.1.1 Informed Consent Process</w:t>
      </w:r>
    </w:p>
    <w:p w14:paraId="621F2748" w14:textId="77777777" w:rsidR="00765A15" w:rsidRPr="00D3605F" w:rsidRDefault="00765A15" w:rsidP="00765A15">
      <w:pPr>
        <w:spacing w:after="240" w:line="360" w:lineRule="auto"/>
        <w:jc w:val="both"/>
        <w:rPr>
          <w:rFonts w:ascii="Arial" w:hAnsi="Arial" w:cs="Arial"/>
          <w:sz w:val="24"/>
          <w:szCs w:val="24"/>
        </w:rPr>
      </w:pPr>
      <w:r w:rsidRPr="00D3605F">
        <w:rPr>
          <w:rFonts w:ascii="Arial" w:hAnsi="Arial" w:cs="Arial"/>
          <w:sz w:val="24"/>
          <w:szCs w:val="24"/>
        </w:rPr>
        <w:t>Informed consent is a process that is initiated prior to an individual agreeing to participate in a trial and continuing throughout the individual’s trial participation. Investigators or designated research staff will obtain a subject’s informed consent in accordance with the requirements of 45 CFR 46, 21 CFR 50 and 21 CFR 56 for FDA-regulated studies, state and local regulations and policy, and ICH E6 GCP before any study procedures or data collection are performed.</w:t>
      </w:r>
    </w:p>
    <w:p w14:paraId="6032D49D" w14:textId="77777777" w:rsidR="00765A15" w:rsidRPr="00D3605F" w:rsidRDefault="00765A15" w:rsidP="00765A15">
      <w:pPr>
        <w:spacing w:after="240" w:line="360" w:lineRule="auto"/>
        <w:jc w:val="both"/>
        <w:rPr>
          <w:rFonts w:ascii="Arial" w:hAnsi="Arial" w:cs="Arial"/>
          <w:sz w:val="24"/>
          <w:szCs w:val="24"/>
        </w:rPr>
      </w:pPr>
      <w:r w:rsidRPr="00D3605F">
        <w:rPr>
          <w:rFonts w:ascii="Arial" w:hAnsi="Arial" w:cs="Arial"/>
          <w:sz w:val="24"/>
          <w:szCs w:val="24"/>
        </w:rPr>
        <w:t xml:space="preserve">Participants will receive a concise and focused presentation of key information about the clinical trial, verbally and with a written consent form. The key information about the study will be organized and presented in lay terminology and language that facilitates understanding why one might or might not want to participate. A sample of informed consent for this study will be included in the Investigator’s Brochure (IB) as an Annex. </w:t>
      </w:r>
    </w:p>
    <w:p w14:paraId="1913749D" w14:textId="77777777" w:rsidR="00765A15" w:rsidRPr="00D3605F" w:rsidRDefault="00765A15" w:rsidP="00765A15">
      <w:pPr>
        <w:pStyle w:val="Template-proposedtext"/>
        <w:spacing w:line="360" w:lineRule="auto"/>
        <w:jc w:val="both"/>
        <w:rPr>
          <w:rFonts w:ascii="Arial" w:hAnsi="Arial" w:cs="Arial"/>
          <w:color w:val="auto"/>
          <w:lang w:val="en-GB"/>
        </w:rPr>
      </w:pPr>
      <w:r w:rsidRPr="00D3605F">
        <w:rPr>
          <w:rFonts w:ascii="Arial" w:hAnsi="Arial" w:cs="Arial"/>
          <w:color w:val="auto"/>
          <w:lang w:val="en-GB"/>
        </w:rPr>
        <w:t>ICFs will be IRB-approved, and subjects will be asked to read and review the consent form. Subjects (or legally authorized representatives) must sign the ICF prior to starting any study procedures being done specifically for this trial. Once signed, a copy of the ICF will be given to the subject for their records.</w:t>
      </w:r>
    </w:p>
    <w:p w14:paraId="1A6D5BE4" w14:textId="77777777" w:rsidR="00765A15" w:rsidRPr="00D3605F" w:rsidRDefault="00765A15" w:rsidP="00765A15">
      <w:pPr>
        <w:pStyle w:val="Template-proposedtext"/>
        <w:spacing w:line="360" w:lineRule="auto"/>
        <w:jc w:val="both"/>
        <w:rPr>
          <w:rFonts w:ascii="Arial" w:hAnsi="Arial" w:cs="Arial"/>
          <w:color w:val="auto"/>
          <w:lang w:val="en-GB"/>
        </w:rPr>
      </w:pPr>
    </w:p>
    <w:p w14:paraId="706AFDC9" w14:textId="77777777" w:rsidR="00765A15" w:rsidRPr="00D3605F" w:rsidRDefault="00765A15" w:rsidP="00765A15">
      <w:pPr>
        <w:pStyle w:val="NoSpacing"/>
        <w:spacing w:line="360" w:lineRule="auto"/>
        <w:jc w:val="both"/>
        <w:rPr>
          <w:rFonts w:ascii="Arial" w:hAnsi="Arial" w:cs="Arial"/>
          <w:lang w:val="en-GB"/>
        </w:rPr>
      </w:pPr>
      <w:r w:rsidRPr="00D3605F">
        <w:rPr>
          <w:rFonts w:ascii="Arial" w:hAnsi="Arial" w:cs="Arial"/>
          <w:lang w:val="en-GB"/>
        </w:rPr>
        <w:t>New information will be communicated by the site PI to subjects who consent to participate in this trial in accordance with IRB requirements. The informed consent document will be updated, and subjects will be re-consented per IRB requirements, if necessary.</w:t>
      </w:r>
    </w:p>
    <w:p w14:paraId="5396FE8E" w14:textId="77777777" w:rsidR="00765A15" w:rsidRPr="00D3605F" w:rsidRDefault="00765A15" w:rsidP="00765A15">
      <w:pPr>
        <w:pStyle w:val="NoSpacing"/>
        <w:spacing w:line="360" w:lineRule="auto"/>
        <w:jc w:val="both"/>
        <w:rPr>
          <w:rFonts w:ascii="Arial" w:hAnsi="Arial" w:cs="Arial"/>
          <w:lang w:val="en-GB"/>
        </w:rPr>
      </w:pPr>
    </w:p>
    <w:p w14:paraId="62B07536" w14:textId="77777777" w:rsidR="00765A15" w:rsidRPr="00D3605F" w:rsidRDefault="00765A15" w:rsidP="00765A15">
      <w:pPr>
        <w:pStyle w:val="NoSpacing"/>
        <w:spacing w:line="360" w:lineRule="auto"/>
        <w:jc w:val="both"/>
        <w:rPr>
          <w:rFonts w:ascii="Arial" w:hAnsi="Arial" w:cs="Arial"/>
          <w:lang w:val="en-GB"/>
        </w:rPr>
      </w:pPr>
      <w:r w:rsidRPr="00D3605F">
        <w:rPr>
          <w:rFonts w:ascii="Arial" w:hAnsi="Arial" w:cs="Arial"/>
          <w:lang w:val="en-GB"/>
        </w:rPr>
        <w:t xml:space="preserve">Further details are described in the SOPs. </w:t>
      </w:r>
    </w:p>
    <w:p w14:paraId="268D7A7A" w14:textId="77777777" w:rsidR="00765A15" w:rsidRPr="00D3605F" w:rsidRDefault="00765A15" w:rsidP="00765A15">
      <w:pPr>
        <w:pStyle w:val="Heading4"/>
        <w:spacing w:after="240"/>
        <w:rPr>
          <w:rFonts w:ascii="Arial" w:hAnsi="Arial" w:cs="Arial"/>
          <w:color w:val="000000" w:themeColor="text1"/>
        </w:rPr>
      </w:pPr>
      <w:r w:rsidRPr="00D3605F">
        <w:rPr>
          <w:rFonts w:ascii="Arial" w:hAnsi="Arial" w:cs="Arial"/>
          <w:color w:val="000000" w:themeColor="text1"/>
        </w:rPr>
        <w:t>Other Informed Consent Procedures</w:t>
      </w:r>
    </w:p>
    <w:p w14:paraId="1CA05657"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Participants will be asked for consent to collect additional blood, the use of residual specimens, and samples for secondary research. Extra blood will be drawn for secondary research during each visit when a study blood samples are obtained. </w:t>
      </w:r>
    </w:p>
    <w:p w14:paraId="4E1D0E0A" w14:textId="77777777" w:rsidR="00765A15" w:rsidRPr="00D3605F" w:rsidRDefault="00765A15" w:rsidP="00765A15">
      <w:pPr>
        <w:pStyle w:val="NormalWeb"/>
        <w:spacing w:line="360" w:lineRule="auto"/>
        <w:jc w:val="both"/>
        <w:rPr>
          <w:rFonts w:ascii="Arial" w:hAnsi="Arial" w:cs="Arial"/>
          <w:sz w:val="24"/>
          <w:szCs w:val="24"/>
        </w:rPr>
      </w:pPr>
      <w:r w:rsidRPr="00D3605F">
        <w:rPr>
          <w:rFonts w:ascii="Arial" w:hAnsi="Arial" w:cs="Arial"/>
          <w:sz w:val="24"/>
          <w:szCs w:val="24"/>
        </w:rPr>
        <w:t>The stored samples will be labeled with barcodes to maintain confidentiality. Research with identifiable samples and data may occur as needed, however, subject confidentiality will be maintained as described for this protocol and with IRB approval.</w:t>
      </w:r>
    </w:p>
    <w:p w14:paraId="4BB06595"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Samples designated for secondary research use may be used for understanding the SARS-CoV-2 infection, the immune response to this infection, and the effect of therapeutics on these factors. </w:t>
      </w:r>
    </w:p>
    <w:p w14:paraId="4935D7B3" w14:textId="77777777" w:rsidR="00765A15" w:rsidRPr="00D3605F" w:rsidRDefault="00765A15" w:rsidP="00765A15">
      <w:pPr>
        <w:spacing w:before="240" w:after="120" w:line="360" w:lineRule="auto"/>
        <w:jc w:val="both"/>
        <w:rPr>
          <w:rFonts w:ascii="Arial" w:hAnsi="Arial" w:cs="Arial"/>
          <w:sz w:val="24"/>
          <w:szCs w:val="24"/>
        </w:rPr>
      </w:pPr>
      <w:r w:rsidRPr="00D3605F">
        <w:rPr>
          <w:rFonts w:ascii="Arial" w:hAnsi="Arial" w:cs="Arial"/>
          <w:sz w:val="24"/>
          <w:szCs w:val="24"/>
        </w:rPr>
        <w:t>Samples will not be sold for commercial profit. Although the results of any future research may be patentable or have commercial profit, subjects will have no legal or financial interest in any commercial development resulting from any future research.</w:t>
      </w:r>
    </w:p>
    <w:p w14:paraId="31A0CE50" w14:textId="77777777" w:rsidR="00765A15" w:rsidRPr="00D3605F" w:rsidRDefault="00765A15" w:rsidP="00765A15">
      <w:pPr>
        <w:spacing w:before="240" w:after="240" w:line="360" w:lineRule="auto"/>
        <w:jc w:val="both"/>
        <w:rPr>
          <w:rFonts w:ascii="Arial" w:hAnsi="Arial" w:cs="Arial"/>
          <w:sz w:val="24"/>
          <w:szCs w:val="24"/>
        </w:rPr>
      </w:pPr>
      <w:r w:rsidRPr="00D3605F">
        <w:rPr>
          <w:rFonts w:ascii="Arial" w:hAnsi="Arial" w:cs="Arial"/>
          <w:sz w:val="24"/>
          <w:szCs w:val="24"/>
        </w:rPr>
        <w:t xml:space="preserve">There are no direct benefits to the subject for extra specimens collected or from the secondary research. </w:t>
      </w:r>
      <w:r w:rsidRPr="00D3605F">
        <w:rPr>
          <w:rFonts w:ascii="Arial" w:eastAsia="Calibri" w:hAnsi="Arial" w:cs="Arial"/>
          <w:sz w:val="24"/>
          <w:szCs w:val="24"/>
        </w:rPr>
        <w:t>No results from secondary research will be entered into the participant’s medical record. Incidental findings will not be shared with the subject, including medically actionable incidental findings, unless required by law.</w:t>
      </w:r>
    </w:p>
    <w:p w14:paraId="01179634"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Participants may withdraw permission to use samples for secondary use at any time. They will need to contact the study site and the samples will be removed from the study repository after this study is completed and documentation will be completed that outlines the reason for withdrawal of permission for secondary use of samples. </w:t>
      </w:r>
    </w:p>
    <w:p w14:paraId="00E9F2C8" w14:textId="77777777" w:rsidR="00765A15" w:rsidRPr="00D3605F" w:rsidRDefault="00765A15" w:rsidP="00765A15">
      <w:pPr>
        <w:pStyle w:val="Heading3"/>
        <w:spacing w:after="240"/>
        <w:rPr>
          <w:rFonts w:ascii="Arial" w:hAnsi="Arial" w:cs="Arial"/>
          <w:b/>
          <w:color w:val="4F81BD" w:themeColor="accent1"/>
        </w:rPr>
      </w:pPr>
      <w:r w:rsidRPr="00D3605F">
        <w:rPr>
          <w:rFonts w:ascii="Arial" w:hAnsi="Arial" w:cs="Arial"/>
          <w:b/>
          <w:color w:val="4F81BD" w:themeColor="accent1"/>
        </w:rPr>
        <w:t>13.1.2 Study Termination and Closure</w:t>
      </w:r>
    </w:p>
    <w:p w14:paraId="2A138460" w14:textId="77777777" w:rsidR="00765A15" w:rsidRPr="00D3605F" w:rsidRDefault="00765A15" w:rsidP="00765A15">
      <w:pPr>
        <w:pStyle w:val="Template-proposedtext"/>
        <w:spacing w:line="360" w:lineRule="auto"/>
        <w:jc w:val="both"/>
        <w:rPr>
          <w:rFonts w:ascii="Arial" w:hAnsi="Arial" w:cs="Arial"/>
          <w:color w:val="auto"/>
          <w:lang w:val="en-GB"/>
        </w:rPr>
      </w:pPr>
      <w:r w:rsidRPr="00D3605F">
        <w:rPr>
          <w:rFonts w:ascii="Arial" w:hAnsi="Arial" w:cs="Arial"/>
          <w:color w:val="auto"/>
          <w:lang w:val="en-GB"/>
        </w:rPr>
        <w:t>In Section 10.1.4 above, Study Intervention Discontinuation and Subject Discontinuation/Withdrawal, describes the temporary halting of the study.</w:t>
      </w:r>
    </w:p>
    <w:p w14:paraId="49CA322C" w14:textId="77777777" w:rsidR="00765A15" w:rsidRPr="00D3605F" w:rsidRDefault="00765A15" w:rsidP="00765A15">
      <w:pPr>
        <w:pStyle w:val="Template-proposedtext"/>
        <w:spacing w:line="360" w:lineRule="auto"/>
        <w:jc w:val="both"/>
        <w:rPr>
          <w:rFonts w:ascii="Arial" w:hAnsi="Arial" w:cs="Arial"/>
          <w:color w:val="auto"/>
          <w:lang w:val="en-GB"/>
        </w:rPr>
      </w:pPr>
    </w:p>
    <w:p w14:paraId="6CF3A4A0" w14:textId="77777777" w:rsidR="00765A15" w:rsidRPr="00D3605F" w:rsidRDefault="00765A15" w:rsidP="00765A15">
      <w:pPr>
        <w:pStyle w:val="Template-proposedtext"/>
        <w:spacing w:line="360" w:lineRule="auto"/>
        <w:jc w:val="both"/>
        <w:rPr>
          <w:rFonts w:ascii="Arial" w:hAnsi="Arial" w:cs="Arial"/>
          <w:color w:val="auto"/>
          <w:lang w:val="en-GB"/>
        </w:rPr>
      </w:pPr>
      <w:r w:rsidRPr="00D3605F">
        <w:rPr>
          <w:rFonts w:ascii="Arial" w:hAnsi="Arial" w:cs="Arial"/>
          <w:color w:val="auto"/>
          <w:lang w:val="en-GB"/>
        </w:rPr>
        <w:t>This study may be prematurely terminated if there is sufficient reasonable cause, including but not limited to:</w:t>
      </w:r>
    </w:p>
    <w:p w14:paraId="59FF802A" w14:textId="77777777" w:rsidR="00765A15" w:rsidRPr="00D3605F" w:rsidRDefault="00765A15" w:rsidP="00765A15">
      <w:pPr>
        <w:pStyle w:val="Template-proposedtext"/>
        <w:numPr>
          <w:ilvl w:val="0"/>
          <w:numId w:val="58"/>
        </w:numPr>
        <w:spacing w:before="120" w:after="120" w:line="360" w:lineRule="auto"/>
        <w:jc w:val="both"/>
        <w:rPr>
          <w:rFonts w:ascii="Arial" w:hAnsi="Arial" w:cs="Arial"/>
          <w:color w:val="auto"/>
          <w:lang w:val="en-GB"/>
        </w:rPr>
      </w:pPr>
      <w:r w:rsidRPr="00D3605F">
        <w:rPr>
          <w:rFonts w:ascii="Arial" w:hAnsi="Arial" w:cs="Arial"/>
          <w:color w:val="auto"/>
          <w:lang w:val="en-GB"/>
        </w:rPr>
        <w:t>Determination of unexpected, significant, or unacceptable risk to subjects</w:t>
      </w:r>
    </w:p>
    <w:p w14:paraId="39E4B6C8" w14:textId="77777777" w:rsidR="00765A15" w:rsidRPr="00D3605F" w:rsidRDefault="00765A15" w:rsidP="00765A15">
      <w:pPr>
        <w:pStyle w:val="Template-proposedtext"/>
        <w:numPr>
          <w:ilvl w:val="0"/>
          <w:numId w:val="58"/>
        </w:numPr>
        <w:spacing w:before="120" w:after="120" w:line="360" w:lineRule="auto"/>
        <w:jc w:val="both"/>
        <w:rPr>
          <w:rFonts w:ascii="Arial" w:hAnsi="Arial" w:cs="Arial"/>
          <w:color w:val="auto"/>
          <w:lang w:val="en-GB"/>
        </w:rPr>
      </w:pPr>
      <w:r w:rsidRPr="00D3605F">
        <w:rPr>
          <w:rFonts w:ascii="Arial" w:hAnsi="Arial" w:cs="Arial"/>
          <w:color w:val="auto"/>
          <w:lang w:val="en-GB"/>
        </w:rPr>
        <w:t>Results of interim analysis</w:t>
      </w:r>
    </w:p>
    <w:p w14:paraId="1644E33C" w14:textId="77777777" w:rsidR="00765A15" w:rsidRPr="00D3605F" w:rsidRDefault="00765A15" w:rsidP="00765A15">
      <w:pPr>
        <w:pStyle w:val="Template-proposedtext"/>
        <w:numPr>
          <w:ilvl w:val="0"/>
          <w:numId w:val="58"/>
        </w:numPr>
        <w:spacing w:before="120" w:after="120" w:line="360" w:lineRule="auto"/>
        <w:jc w:val="both"/>
        <w:rPr>
          <w:rFonts w:ascii="Arial" w:hAnsi="Arial" w:cs="Arial"/>
          <w:color w:val="auto"/>
          <w:lang w:val="en-GB"/>
        </w:rPr>
      </w:pPr>
      <w:r w:rsidRPr="00D3605F">
        <w:rPr>
          <w:rFonts w:ascii="Arial" w:hAnsi="Arial" w:cs="Arial"/>
          <w:color w:val="auto"/>
          <w:lang w:val="en-GB"/>
        </w:rPr>
        <w:t>Insufficient compliance to protocol requirements</w:t>
      </w:r>
    </w:p>
    <w:p w14:paraId="6BCE40B2" w14:textId="77777777" w:rsidR="00765A15" w:rsidRPr="00D3605F" w:rsidRDefault="00765A15" w:rsidP="00765A15">
      <w:pPr>
        <w:pStyle w:val="Template-proposedtext"/>
        <w:numPr>
          <w:ilvl w:val="0"/>
          <w:numId w:val="58"/>
        </w:numPr>
        <w:spacing w:before="120" w:after="120" w:line="360" w:lineRule="auto"/>
        <w:jc w:val="both"/>
        <w:rPr>
          <w:rFonts w:ascii="Arial" w:hAnsi="Arial" w:cs="Arial"/>
          <w:color w:val="auto"/>
          <w:lang w:val="en-GB"/>
        </w:rPr>
      </w:pPr>
      <w:r w:rsidRPr="00D3605F">
        <w:rPr>
          <w:rFonts w:ascii="Arial" w:hAnsi="Arial" w:cs="Arial"/>
          <w:color w:val="auto"/>
          <w:lang w:val="en-GB"/>
        </w:rPr>
        <w:t>Data that are not sufficiently complete and/or not evaluable</w:t>
      </w:r>
    </w:p>
    <w:p w14:paraId="6294ECF1" w14:textId="77777777" w:rsidR="00765A15" w:rsidRPr="00D3605F" w:rsidRDefault="00765A15" w:rsidP="00765A15">
      <w:pPr>
        <w:pStyle w:val="Template-proposedtext"/>
        <w:numPr>
          <w:ilvl w:val="0"/>
          <w:numId w:val="58"/>
        </w:numPr>
        <w:spacing w:before="120" w:after="120" w:line="360" w:lineRule="auto"/>
        <w:jc w:val="both"/>
        <w:rPr>
          <w:rFonts w:ascii="Arial" w:hAnsi="Arial" w:cs="Arial"/>
          <w:color w:val="auto"/>
          <w:lang w:val="en-GB"/>
        </w:rPr>
      </w:pPr>
      <w:r w:rsidRPr="00D3605F">
        <w:rPr>
          <w:rFonts w:ascii="Arial" w:hAnsi="Arial" w:cs="Arial"/>
          <w:color w:val="auto"/>
          <w:lang w:val="en-GB"/>
        </w:rPr>
        <w:t>Regulatory authorities</w:t>
      </w:r>
    </w:p>
    <w:p w14:paraId="0652B232" w14:textId="77777777" w:rsidR="00765A15" w:rsidRPr="00D3605F" w:rsidRDefault="00765A15" w:rsidP="00765A15">
      <w:pPr>
        <w:pStyle w:val="Template-proposedtext"/>
        <w:spacing w:before="240" w:after="240" w:line="360" w:lineRule="auto"/>
        <w:jc w:val="both"/>
        <w:rPr>
          <w:rFonts w:ascii="Arial" w:hAnsi="Arial" w:cs="Arial"/>
          <w:color w:val="000000" w:themeColor="text1"/>
          <w:lang w:val="en-GB"/>
        </w:rPr>
      </w:pPr>
      <w:r w:rsidRPr="00D3605F">
        <w:rPr>
          <w:rFonts w:ascii="Arial" w:hAnsi="Arial" w:cs="Arial"/>
          <w:color w:val="auto"/>
          <w:lang w:val="en-GB"/>
        </w:rPr>
        <w:t xml:space="preserve">If the study is prematurely terminated, the site PI will promptly inform study subjects and the IRB as applicable. The site PI will assure appropriate follow-up for the subjects, as necessary. </w:t>
      </w:r>
      <w:r w:rsidRPr="00D3605F">
        <w:rPr>
          <w:rFonts w:ascii="Arial" w:hAnsi="Arial" w:cs="Arial"/>
          <w:color w:val="000000" w:themeColor="text1"/>
        </w:rPr>
        <w:t>The sponsor will notify the NMRA and the DSMB.</w:t>
      </w:r>
    </w:p>
    <w:p w14:paraId="2D8AD712" w14:textId="77777777" w:rsidR="00765A15" w:rsidRPr="00D3605F" w:rsidRDefault="00765A15" w:rsidP="00765A15">
      <w:pPr>
        <w:pStyle w:val="Heading3"/>
        <w:rPr>
          <w:rFonts w:ascii="Arial" w:hAnsi="Arial" w:cs="Arial"/>
          <w:b/>
          <w:color w:val="4F81BD" w:themeColor="accent1"/>
        </w:rPr>
      </w:pPr>
      <w:r w:rsidRPr="00D3605F">
        <w:rPr>
          <w:rFonts w:ascii="Arial" w:hAnsi="Arial" w:cs="Arial"/>
          <w:b/>
          <w:color w:val="4F81BD" w:themeColor="accent1"/>
        </w:rPr>
        <w:t>13.1.3 Confidentiality and Privacy</w:t>
      </w:r>
    </w:p>
    <w:p w14:paraId="42699C24" w14:textId="77777777" w:rsidR="00765A15" w:rsidRPr="00D3605F" w:rsidRDefault="00765A15" w:rsidP="00765A15">
      <w:pPr>
        <w:spacing w:before="240" w:line="360" w:lineRule="auto"/>
        <w:jc w:val="both"/>
        <w:rPr>
          <w:rFonts w:ascii="Arial" w:hAnsi="Arial" w:cs="Arial"/>
          <w:sz w:val="24"/>
          <w:szCs w:val="24"/>
        </w:rPr>
      </w:pPr>
      <w:r w:rsidRPr="00D3605F">
        <w:rPr>
          <w:rFonts w:ascii="Arial" w:hAnsi="Arial" w:cs="Arial"/>
          <w:sz w:val="24"/>
          <w:szCs w:val="24"/>
        </w:rPr>
        <w:t>Participant’s confidentiality is strictly held in trust by the participating investigators, their staff, and the sponsor(s) and their agents. This confidentiality is extended to cover clinical information relating to subjects, test results of biological samples and genetic tests, and all other information generated during participation in the study. No identifiable information concerning subjects in the study will be released to any unauthorized third party. Participant’s confidentiality will be maintained when study results are published or discussed in conferences.</w:t>
      </w:r>
    </w:p>
    <w:p w14:paraId="6897D94F"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The study monitor, other authorized representatives of the sponsor, representatives of the IRB, and/or regulatory agencies may inspect all documents and records required to be maintained by the investigator, including but not limited to, medical records (office, clinic, or hospital) and pharmacy records for the subjects in this study. The clinical study site will permit access to such records.</w:t>
      </w:r>
    </w:p>
    <w:p w14:paraId="24788970"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All source records including electronic data will be stored in secured systems in accordance with institutional policies and federal regulations.</w:t>
      </w:r>
    </w:p>
    <w:p w14:paraId="3F3D4A15"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All study data and research specimens that leave the site (including any electronic transmission of data) will be identified only by a coded number that is linked to a subject through a code key maintained at the clinical site. Names or readily identifying information will not be released and it aligns with the consent form, or according to laws for required reporting.</w:t>
      </w:r>
    </w:p>
    <w:p w14:paraId="2D4FCA8B" w14:textId="77777777" w:rsidR="00765A15" w:rsidRPr="00D3605F" w:rsidRDefault="00765A15" w:rsidP="00765A15">
      <w:pPr>
        <w:pStyle w:val="Heading3"/>
        <w:spacing w:after="240"/>
        <w:rPr>
          <w:rFonts w:ascii="Arial" w:hAnsi="Arial" w:cs="Arial"/>
          <w:b/>
          <w:color w:val="4F81BD" w:themeColor="accent1"/>
        </w:rPr>
      </w:pPr>
      <w:r w:rsidRPr="00D3605F">
        <w:rPr>
          <w:rFonts w:ascii="Arial" w:hAnsi="Arial" w:cs="Arial"/>
          <w:b/>
          <w:color w:val="4F81BD" w:themeColor="accent1"/>
        </w:rPr>
        <w:t>13.1.4 Secondary Use of Stored Specimens and Data</w:t>
      </w:r>
    </w:p>
    <w:p w14:paraId="6919F1D6"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Secondary Human Subject Research is the re-use of identifiable data or identifiable biospecimens that were collected from some other ‘‘primary’’ or ‘‘initial’’ activity, such as the data and samples collected in this protocol. Any use of the sample or data for secondary research purposes, however, will be presented in a separate protocol and require separate IRB approval.</w:t>
      </w:r>
    </w:p>
    <w:p w14:paraId="235F998D"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Each sample will be labelled only with a barcode and a unique tracking number to protect subject confidentiality. Secondary research with coded samples and data may occur, however, subject confidentiality will be maintained as described for this protocol. An IRB review of the secondary research using coded specimens is required.</w:t>
      </w:r>
    </w:p>
    <w:p w14:paraId="259284E6"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The  participant’s decision can be changed at any time by notifying the study doctors or nurses in writing. If the subject subsequently changes his/her decision, the samples will be destroyed if the samples have not been used for research or released for a specific research project.</w:t>
      </w:r>
    </w:p>
    <w:p w14:paraId="01013AC2" w14:textId="77777777" w:rsidR="00765A15" w:rsidRPr="00D3605F" w:rsidRDefault="00765A15" w:rsidP="00765A15">
      <w:pPr>
        <w:pStyle w:val="Heading3"/>
        <w:spacing w:after="240"/>
        <w:rPr>
          <w:rFonts w:ascii="Arial" w:hAnsi="Arial" w:cs="Arial"/>
          <w:b/>
          <w:color w:val="4F81BD" w:themeColor="accent1"/>
        </w:rPr>
      </w:pPr>
      <w:r w:rsidRPr="00D3605F">
        <w:rPr>
          <w:rFonts w:ascii="Arial" w:hAnsi="Arial" w:cs="Arial"/>
          <w:b/>
          <w:color w:val="4F81BD" w:themeColor="accent1"/>
        </w:rPr>
        <w:t>13.1.5 Data Sharing for Secondary Research</w:t>
      </w:r>
    </w:p>
    <w:p w14:paraId="2737D7BB" w14:textId="77777777" w:rsidR="00765A15" w:rsidRPr="00D3605F" w:rsidRDefault="00765A15" w:rsidP="00765A15">
      <w:pPr>
        <w:pStyle w:val="Template-instructions"/>
        <w:spacing w:line="360" w:lineRule="auto"/>
        <w:jc w:val="both"/>
        <w:rPr>
          <w:rFonts w:ascii="Arial" w:hAnsi="Arial" w:cs="Arial"/>
          <w:i w:val="0"/>
          <w:iCs/>
          <w:color w:val="auto"/>
          <w:lang w:val="en-GB"/>
        </w:rPr>
      </w:pPr>
      <w:r w:rsidRPr="00D3605F">
        <w:rPr>
          <w:rFonts w:ascii="Arial" w:hAnsi="Arial" w:cs="Arial"/>
          <w:i w:val="0"/>
          <w:iCs/>
          <w:color w:val="auto"/>
          <w:lang w:val="en-GB"/>
        </w:rPr>
        <w:t xml:space="preserve">Data from this study may be used for secondary research. All of the individual subject data collected during the trial will be made available after de-identification. The SAP and Analytic Code will also be made available. This data will be available immediately following publication, with no end date. </w:t>
      </w:r>
    </w:p>
    <w:p w14:paraId="245BDDB4" w14:textId="77777777" w:rsidR="00765A15" w:rsidRPr="00D3605F" w:rsidRDefault="00765A15" w:rsidP="00765A15">
      <w:pPr>
        <w:pStyle w:val="Template-instructions"/>
        <w:spacing w:line="360" w:lineRule="auto"/>
        <w:jc w:val="both"/>
        <w:rPr>
          <w:rFonts w:ascii="Arial" w:hAnsi="Arial" w:cs="Arial"/>
          <w:i w:val="0"/>
          <w:iCs/>
          <w:color w:val="auto"/>
          <w:lang w:val="en-GB"/>
        </w:rPr>
      </w:pPr>
    </w:p>
    <w:p w14:paraId="73550D47" w14:textId="77777777" w:rsidR="00765A15" w:rsidRPr="00D3605F" w:rsidRDefault="00765A15" w:rsidP="00765A15">
      <w:pPr>
        <w:pStyle w:val="Template-instructions"/>
        <w:spacing w:line="360" w:lineRule="auto"/>
        <w:jc w:val="both"/>
        <w:rPr>
          <w:rFonts w:ascii="Arial" w:hAnsi="Arial" w:cs="Arial"/>
          <w:i w:val="0"/>
          <w:iCs/>
          <w:color w:val="auto"/>
          <w:lang w:val="en-GB"/>
        </w:rPr>
      </w:pPr>
      <w:r w:rsidRPr="00D3605F">
        <w:rPr>
          <w:rFonts w:ascii="Arial" w:hAnsi="Arial" w:cs="Arial"/>
          <w:i w:val="0"/>
          <w:iCs/>
          <w:color w:val="auto"/>
          <w:lang w:val="en-GB"/>
        </w:rPr>
        <w:t>The investigator may request removal of data on individual study subjects from NIH data repositories in the event that a research subject withdraws or changes his or her consent. However, some data that have been distributed for approved research use cannot be retrieved.</w:t>
      </w:r>
    </w:p>
    <w:p w14:paraId="20EB5EE8" w14:textId="77777777" w:rsidR="00765A15" w:rsidRPr="00D3605F" w:rsidRDefault="00765A15" w:rsidP="00765A15">
      <w:pPr>
        <w:pStyle w:val="Heading2"/>
        <w:rPr>
          <w:rFonts w:cs="Arial"/>
          <w:color w:val="4F81BD" w:themeColor="accent1"/>
          <w:szCs w:val="24"/>
        </w:rPr>
      </w:pPr>
      <w:r w:rsidRPr="00D3605F">
        <w:rPr>
          <w:rFonts w:cs="Arial"/>
          <w:color w:val="4F81BD" w:themeColor="accent1"/>
          <w:szCs w:val="24"/>
        </w:rPr>
        <w:t>13.2 Key Roles and Study Governance</w:t>
      </w:r>
    </w:p>
    <w:p w14:paraId="00A4C121" w14:textId="77777777" w:rsidR="00765A15" w:rsidRPr="00D3605F" w:rsidRDefault="00765A15" w:rsidP="00765A15">
      <w:pPr>
        <w:spacing w:before="240" w:line="360" w:lineRule="auto"/>
        <w:jc w:val="both"/>
        <w:rPr>
          <w:rFonts w:ascii="Arial" w:hAnsi="Arial" w:cs="Arial"/>
          <w:sz w:val="24"/>
          <w:szCs w:val="24"/>
        </w:rPr>
      </w:pPr>
      <w:r w:rsidRPr="00D3605F">
        <w:rPr>
          <w:rFonts w:ascii="Arial" w:hAnsi="Arial" w:cs="Arial"/>
          <w:sz w:val="24"/>
          <w:szCs w:val="24"/>
        </w:rPr>
        <w:t>The study may be  sponsored by the Government. , an institution, or the private sector.  Decisions related to the study will be made by research team at each site which will be reviewed by the DSMB.  The final recommendations regarding the clinical outcomes of the trial is the responsibility of the DSMB.</w:t>
      </w:r>
    </w:p>
    <w:p w14:paraId="4B91B01B" w14:textId="77777777" w:rsidR="00765A15" w:rsidRPr="00D3605F" w:rsidRDefault="00765A15" w:rsidP="00765A15">
      <w:pPr>
        <w:pStyle w:val="Heading3"/>
        <w:keepNext w:val="0"/>
        <w:keepLines w:val="0"/>
        <w:numPr>
          <w:ilvl w:val="2"/>
          <w:numId w:val="81"/>
        </w:numPr>
        <w:spacing w:before="120" w:after="120" w:line="240" w:lineRule="auto"/>
        <w:rPr>
          <w:rFonts w:ascii="Arial" w:hAnsi="Arial" w:cs="Arial"/>
          <w:b/>
          <w:color w:val="4F81BD" w:themeColor="accent1"/>
        </w:rPr>
      </w:pPr>
      <w:r w:rsidRPr="00D3605F">
        <w:rPr>
          <w:rFonts w:ascii="Arial" w:hAnsi="Arial" w:cs="Arial"/>
          <w:b/>
          <w:color w:val="4F81BD" w:themeColor="accent1"/>
        </w:rPr>
        <w:t xml:space="preserve"> Safety Oversight</w:t>
      </w:r>
    </w:p>
    <w:p w14:paraId="2F1DE097" w14:textId="77777777" w:rsidR="00765A15" w:rsidRPr="00D3605F" w:rsidRDefault="00765A15" w:rsidP="00765A15">
      <w:pPr>
        <w:pStyle w:val="Heading4"/>
        <w:spacing w:after="240"/>
        <w:rPr>
          <w:rFonts w:ascii="Arial" w:hAnsi="Arial" w:cs="Arial"/>
          <w:color w:val="000000" w:themeColor="text1"/>
        </w:rPr>
      </w:pPr>
      <w:r w:rsidRPr="00D3605F">
        <w:rPr>
          <w:rFonts w:ascii="Arial" w:hAnsi="Arial" w:cs="Arial"/>
          <w:color w:val="000000" w:themeColor="text1"/>
        </w:rPr>
        <w:t>Protocol team oversight</w:t>
      </w:r>
    </w:p>
    <w:p w14:paraId="283DCB90" w14:textId="77777777" w:rsidR="00765A15" w:rsidRPr="00D3605F" w:rsidRDefault="00765A15" w:rsidP="00765A15">
      <w:pPr>
        <w:pStyle w:val="DocumentText"/>
        <w:spacing w:after="0" w:line="360" w:lineRule="auto"/>
        <w:jc w:val="both"/>
        <w:rPr>
          <w:rFonts w:ascii="Arial" w:hAnsi="Arial" w:cs="Arial"/>
          <w:lang w:val="en-GB"/>
        </w:rPr>
      </w:pPr>
      <w:r w:rsidRPr="00D3605F">
        <w:rPr>
          <w:rFonts w:ascii="Arial" w:hAnsi="Arial" w:cs="Arial"/>
          <w:lang w:val="en-GB"/>
        </w:rPr>
        <w:t xml:space="preserve">The protocol team will review blinded pools of AE data every 2 weeks to ensure there no significant number of unexpected AEs (AEs that do not fit with the known course of COVID-19). If there are a significant number of unexpected AEs, the DSMB will be asked to review unblinded safety data in an ad hoc meeting. </w:t>
      </w:r>
    </w:p>
    <w:p w14:paraId="65B70A75" w14:textId="77777777" w:rsidR="00765A15" w:rsidRPr="00D3605F" w:rsidRDefault="00765A15" w:rsidP="00765A15">
      <w:pPr>
        <w:pStyle w:val="Heading4"/>
        <w:spacing w:after="240"/>
        <w:rPr>
          <w:rFonts w:ascii="Arial" w:hAnsi="Arial" w:cs="Arial"/>
          <w:color w:val="000000" w:themeColor="text1"/>
        </w:rPr>
      </w:pPr>
      <w:r w:rsidRPr="00D3605F">
        <w:rPr>
          <w:rFonts w:ascii="Arial" w:hAnsi="Arial" w:cs="Arial"/>
          <w:color w:val="000000" w:themeColor="text1"/>
        </w:rPr>
        <w:t>Data Safety Monitoring Committee</w:t>
      </w:r>
    </w:p>
    <w:p w14:paraId="3A191EB8"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Safety oversight will be conducted by the DSMB. The  DSMB members will be separate and independent of study personnel participating in this trial and should not have scientific, financial or other conflict of interest related to this trial. </w:t>
      </w:r>
    </w:p>
    <w:p w14:paraId="70BC481E"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The DSMB will consist of members with appropriate expertise to contribute to the interpretation of the data from this trial.  The DSMB should be as broadly informed as possible regarding emerging evidence from related studies as well as from the conduct of this Master Protocol. The DSMB will review SAEs on a regular basis and ad hoc during this trial. The DSMB will review SAEs on a regular basis and ad hoc during this trial.</w:t>
      </w:r>
    </w:p>
    <w:p w14:paraId="0227877C"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The DSMB will conduct the following reviews:</w:t>
      </w:r>
    </w:p>
    <w:p w14:paraId="418558C5" w14:textId="77777777" w:rsidR="00765A15" w:rsidRPr="00D3605F" w:rsidRDefault="00765A15" w:rsidP="00765A15">
      <w:pPr>
        <w:pStyle w:val="ListParagraph"/>
        <w:numPr>
          <w:ilvl w:val="0"/>
          <w:numId w:val="58"/>
        </w:numPr>
        <w:spacing w:after="0" w:line="360" w:lineRule="auto"/>
        <w:jc w:val="both"/>
        <w:rPr>
          <w:rFonts w:ascii="Arial" w:hAnsi="Arial" w:cs="Arial"/>
          <w:sz w:val="24"/>
          <w:szCs w:val="24"/>
        </w:rPr>
      </w:pPr>
      <w:r w:rsidRPr="00D3605F">
        <w:rPr>
          <w:rFonts w:ascii="Arial" w:hAnsi="Arial" w:cs="Arial"/>
          <w:sz w:val="24"/>
          <w:szCs w:val="24"/>
        </w:rPr>
        <w:t xml:space="preserve">After every 50 subjects are dosed. </w:t>
      </w:r>
    </w:p>
    <w:p w14:paraId="33AB444D" w14:textId="77777777" w:rsidR="00765A15" w:rsidRPr="00D3605F" w:rsidRDefault="00765A15" w:rsidP="00765A15">
      <w:pPr>
        <w:pStyle w:val="ListParagraph"/>
        <w:numPr>
          <w:ilvl w:val="0"/>
          <w:numId w:val="58"/>
        </w:numPr>
        <w:spacing w:after="0" w:line="360" w:lineRule="auto"/>
        <w:jc w:val="both"/>
        <w:rPr>
          <w:rFonts w:ascii="Arial" w:hAnsi="Arial" w:cs="Arial"/>
          <w:sz w:val="24"/>
          <w:szCs w:val="24"/>
        </w:rPr>
      </w:pPr>
      <w:r w:rsidRPr="00D3605F">
        <w:rPr>
          <w:rFonts w:ascii="Arial" w:hAnsi="Arial" w:cs="Arial"/>
          <w:sz w:val="24"/>
          <w:szCs w:val="24"/>
        </w:rPr>
        <w:t>Ad hoc meeting if the protocol team raises any concerns</w:t>
      </w:r>
    </w:p>
    <w:p w14:paraId="4C681A6F" w14:textId="77777777" w:rsidR="00765A15" w:rsidRPr="00D3605F" w:rsidRDefault="00765A15" w:rsidP="00765A15">
      <w:pPr>
        <w:pStyle w:val="ListParagraph"/>
        <w:numPr>
          <w:ilvl w:val="0"/>
          <w:numId w:val="58"/>
        </w:numPr>
        <w:spacing w:after="0" w:line="360" w:lineRule="auto"/>
        <w:jc w:val="both"/>
        <w:rPr>
          <w:rFonts w:ascii="Arial" w:hAnsi="Arial" w:cs="Arial"/>
          <w:sz w:val="24"/>
          <w:szCs w:val="24"/>
        </w:rPr>
      </w:pPr>
      <w:r w:rsidRPr="00D3605F">
        <w:rPr>
          <w:rFonts w:ascii="Arial" w:hAnsi="Arial" w:cs="Arial"/>
          <w:sz w:val="24"/>
          <w:szCs w:val="24"/>
        </w:rPr>
        <w:t xml:space="preserve">A final review meeting after final clinical database lock, to review the cumulative unblinded safety data for this trial. </w:t>
      </w:r>
    </w:p>
    <w:p w14:paraId="50CAF3B5" w14:textId="77777777" w:rsidR="00765A15" w:rsidRPr="00D3605F" w:rsidRDefault="00765A15" w:rsidP="00765A15">
      <w:pPr>
        <w:pStyle w:val="DocumentText"/>
        <w:spacing w:after="0" w:line="360" w:lineRule="auto"/>
        <w:jc w:val="both"/>
        <w:rPr>
          <w:rFonts w:ascii="Arial" w:hAnsi="Arial" w:cs="Arial"/>
          <w:lang w:val="en-GB"/>
        </w:rPr>
      </w:pPr>
    </w:p>
    <w:p w14:paraId="14F4495D" w14:textId="77777777" w:rsidR="00765A15" w:rsidRPr="00D3605F" w:rsidRDefault="00765A15" w:rsidP="00765A15">
      <w:pPr>
        <w:pStyle w:val="DocumentText"/>
        <w:spacing w:after="0" w:line="360" w:lineRule="auto"/>
        <w:jc w:val="both"/>
        <w:rPr>
          <w:rFonts w:ascii="Arial" w:hAnsi="Arial" w:cs="Arial"/>
          <w:lang w:val="en-GB"/>
        </w:rPr>
      </w:pPr>
      <w:r w:rsidRPr="00D3605F">
        <w:rPr>
          <w:rFonts w:ascii="Arial" w:hAnsi="Arial" w:cs="Arial"/>
          <w:lang w:val="en-GB"/>
        </w:rPr>
        <w:t>The study will not stop enrolment awaiting these DSMB reviews, though the DSMB may recommend temporary or permanent cessation of enrolment based on their safety reviews.</w:t>
      </w:r>
    </w:p>
    <w:p w14:paraId="7AAF29C2" w14:textId="77777777" w:rsidR="00765A15" w:rsidRPr="00D3605F" w:rsidRDefault="00765A15" w:rsidP="00765A15">
      <w:pPr>
        <w:spacing w:line="360" w:lineRule="auto"/>
        <w:jc w:val="both"/>
        <w:rPr>
          <w:rFonts w:ascii="Arial" w:hAnsi="Arial" w:cs="Arial"/>
          <w:b/>
          <w:sz w:val="24"/>
          <w:szCs w:val="24"/>
          <w:u w:val="single"/>
        </w:rPr>
      </w:pPr>
      <w:r w:rsidRPr="00D3605F">
        <w:rPr>
          <w:rFonts w:ascii="Arial" w:hAnsi="Arial" w:cs="Arial"/>
          <w:b/>
          <w:sz w:val="24"/>
          <w:szCs w:val="24"/>
          <w:u w:val="single"/>
        </w:rPr>
        <w:t xml:space="preserve"> </w:t>
      </w:r>
    </w:p>
    <w:p w14:paraId="2CE1E16D"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Additional data may be requested by the DSMB, and interim statistical reports may be generated as deemed necessary and appropriate. The DSMB may receive data in aggregate and presented by treatment arm. The DSMB may also be provided with expected and observed rates of the expected AEs in an unblinded fashion and may request the treatment assignment be unblinded for an individual subject if required for safety assessment. The DSMB will review grouped and unblinded data in the closed session only. As an outcome of each review/meeting, the DSMB will make a recommendation as to the advisability of proceeding with study interventions (as applicable), and to continue, modify, or terminate this trial.</w:t>
      </w:r>
    </w:p>
    <w:p w14:paraId="7091E671" w14:textId="77777777" w:rsidR="00765A15" w:rsidRPr="00D3605F" w:rsidRDefault="00765A15" w:rsidP="00765A15">
      <w:pPr>
        <w:pStyle w:val="Heading3"/>
        <w:keepNext w:val="0"/>
        <w:keepLines w:val="0"/>
        <w:numPr>
          <w:ilvl w:val="2"/>
          <w:numId w:val="81"/>
        </w:numPr>
        <w:tabs>
          <w:tab w:val="left" w:pos="851"/>
        </w:tabs>
        <w:spacing w:before="120" w:after="120" w:line="240" w:lineRule="auto"/>
        <w:rPr>
          <w:rFonts w:ascii="Arial" w:hAnsi="Arial" w:cs="Arial"/>
          <w:b/>
          <w:color w:val="4F81BD" w:themeColor="accent1"/>
        </w:rPr>
      </w:pPr>
      <w:r w:rsidRPr="00D3605F">
        <w:rPr>
          <w:rFonts w:ascii="Arial" w:hAnsi="Arial" w:cs="Arial"/>
          <w:b/>
          <w:color w:val="4F81BD" w:themeColor="accent1"/>
        </w:rPr>
        <w:t>Clinical Monitoring</w:t>
      </w:r>
    </w:p>
    <w:p w14:paraId="284260B5" w14:textId="77777777" w:rsidR="00765A15" w:rsidRPr="00D3605F" w:rsidRDefault="00765A15" w:rsidP="00765A15">
      <w:pPr>
        <w:spacing w:before="240" w:line="360" w:lineRule="auto"/>
        <w:jc w:val="both"/>
        <w:rPr>
          <w:rFonts w:ascii="Arial" w:hAnsi="Arial" w:cs="Arial"/>
          <w:sz w:val="24"/>
          <w:szCs w:val="24"/>
        </w:rPr>
      </w:pPr>
      <w:r w:rsidRPr="00D3605F">
        <w:rPr>
          <w:rFonts w:ascii="Arial" w:hAnsi="Arial" w:cs="Arial"/>
          <w:sz w:val="24"/>
          <w:szCs w:val="24"/>
        </w:rPr>
        <w:t xml:space="preserve">Clinical site monitoring is conducted to ensure that the rights and well-being of trial participants are protected, that the reported trial data are accurate, complete, and verifiable. Clinical monitoring also ensures conduct of the trial is in compliance with the currently approved protocol/ amendment(s), ICH, GCP, and with applicable regulatory requirement(s) and sponsor requirements. Clinical monitoring will also verify that any critical study procedures are completed following specific instructions in the </w:t>
      </w:r>
      <w:r w:rsidRPr="00D3605F">
        <w:rPr>
          <w:rFonts w:ascii="Arial" w:eastAsia="Cambria" w:hAnsi="Arial" w:cs="Arial"/>
          <w:sz w:val="24"/>
          <w:szCs w:val="24"/>
        </w:rPr>
        <w:t>protocol-specific SOP</w:t>
      </w:r>
      <w:r w:rsidRPr="00D3605F">
        <w:rPr>
          <w:rFonts w:ascii="Arial" w:hAnsi="Arial" w:cs="Arial"/>
          <w:sz w:val="24"/>
          <w:szCs w:val="24"/>
        </w:rPr>
        <w:t>.</w:t>
      </w:r>
    </w:p>
    <w:p w14:paraId="1584C9B6"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Monitoring for this study will be performed by the DSMB. Details of clinical site monitoring are documented in a clinical monitoring plan (CMP). The CMP describes in detail who will conduct the monitoring, at what frequency monitoring will be done, at what level of detail monitoring will be performed, and the distribution of monitoring reports. Monitoring visits will include, but are not limited to, review of regulatory files, accountability records, CRFs, ICFs, medical and laboratory reports, site study intervention storage records, training records, and protocol and GCP compliance. Site monitors will have access to each participating site, study personnel, and all study documentation according to the SOPs. Study monitors will meet with site PIs to discuss any problems and outstanding issues and will document site visit findings and discussions.</w:t>
      </w:r>
    </w:p>
    <w:p w14:paraId="223B094F" w14:textId="77777777" w:rsidR="00765A15" w:rsidRPr="00D3605F" w:rsidRDefault="00765A15" w:rsidP="00765A15">
      <w:pPr>
        <w:pStyle w:val="Heading3"/>
        <w:keepNext w:val="0"/>
        <w:keepLines w:val="0"/>
        <w:numPr>
          <w:ilvl w:val="2"/>
          <w:numId w:val="81"/>
        </w:numPr>
        <w:tabs>
          <w:tab w:val="left" w:pos="851"/>
        </w:tabs>
        <w:spacing w:before="120" w:after="120" w:line="240" w:lineRule="auto"/>
        <w:rPr>
          <w:rFonts w:ascii="Arial" w:hAnsi="Arial" w:cs="Arial"/>
          <w:b/>
          <w:color w:val="4F81BD" w:themeColor="accent1"/>
        </w:rPr>
      </w:pPr>
      <w:r w:rsidRPr="00D3605F">
        <w:rPr>
          <w:rFonts w:ascii="Arial" w:hAnsi="Arial" w:cs="Arial"/>
          <w:b/>
          <w:color w:val="4F81BD" w:themeColor="accent1"/>
        </w:rPr>
        <w:t>Data Handling and Record Keeping</w:t>
      </w:r>
    </w:p>
    <w:p w14:paraId="4DE0EC65" w14:textId="77777777" w:rsidR="00765A15" w:rsidRPr="00D3605F" w:rsidRDefault="00765A15" w:rsidP="00765A15">
      <w:pPr>
        <w:pStyle w:val="Heading4"/>
        <w:spacing w:after="240"/>
        <w:rPr>
          <w:rFonts w:ascii="Arial" w:hAnsi="Arial" w:cs="Arial"/>
          <w:color w:val="000000" w:themeColor="text1"/>
        </w:rPr>
      </w:pPr>
      <w:r w:rsidRPr="00D3605F">
        <w:rPr>
          <w:rFonts w:ascii="Arial" w:hAnsi="Arial" w:cs="Arial"/>
          <w:color w:val="000000" w:themeColor="text1"/>
        </w:rPr>
        <w:t>Data Collection and Management Responsibilities</w:t>
      </w:r>
    </w:p>
    <w:p w14:paraId="48D9D095" w14:textId="77777777" w:rsidR="00765A15" w:rsidRPr="00D3605F" w:rsidRDefault="00765A15" w:rsidP="00765A15">
      <w:pPr>
        <w:pStyle w:val="Template-proposedtext"/>
        <w:spacing w:line="360" w:lineRule="auto"/>
        <w:jc w:val="both"/>
        <w:rPr>
          <w:rFonts w:ascii="Arial" w:hAnsi="Arial" w:cs="Arial"/>
          <w:color w:val="auto"/>
          <w:lang w:val="en-GB"/>
        </w:rPr>
      </w:pPr>
      <w:r w:rsidRPr="00D3605F">
        <w:rPr>
          <w:rFonts w:ascii="Arial" w:hAnsi="Arial" w:cs="Arial"/>
          <w:color w:val="auto"/>
          <w:lang w:val="en-GB"/>
        </w:rPr>
        <w:t>Data collection is the responsibility of the study personnel at the participating clinical study site under the supervision of the site PI. The site PI must maintain complete and accurate source documentation.</w:t>
      </w:r>
    </w:p>
    <w:p w14:paraId="6723C190" w14:textId="77777777" w:rsidR="00765A15" w:rsidRPr="00D3605F" w:rsidRDefault="00765A15" w:rsidP="00765A15">
      <w:pPr>
        <w:pStyle w:val="Template-proposedtext"/>
        <w:spacing w:line="360" w:lineRule="auto"/>
        <w:jc w:val="both"/>
        <w:rPr>
          <w:rFonts w:ascii="Arial" w:hAnsi="Arial" w:cs="Arial"/>
          <w:color w:val="auto"/>
          <w:lang w:val="en-GB"/>
        </w:rPr>
      </w:pPr>
    </w:p>
    <w:p w14:paraId="61C59E8E" w14:textId="77777777" w:rsidR="00765A15" w:rsidRPr="00D3605F" w:rsidRDefault="00765A15" w:rsidP="00765A15">
      <w:pPr>
        <w:pStyle w:val="Template-proposedtext"/>
        <w:spacing w:line="360" w:lineRule="auto"/>
        <w:jc w:val="both"/>
        <w:rPr>
          <w:rFonts w:ascii="Arial" w:hAnsi="Arial" w:cs="Arial"/>
          <w:color w:val="auto"/>
          <w:lang w:val="en-GB"/>
        </w:rPr>
      </w:pPr>
      <w:r w:rsidRPr="00D3605F">
        <w:rPr>
          <w:rFonts w:ascii="Arial" w:hAnsi="Arial" w:cs="Arial"/>
          <w:color w:val="auto"/>
          <w:lang w:val="en-GB"/>
        </w:rPr>
        <w:t xml:space="preserve">Clinical research data from source documentation (including, but not limited to, AE/SAEs, concomitant medications, medical history, physical assessments, clinical laboratory data) will be entered by the clinical study site into CRFs via a 21 CFR Part 11-compliant internet data entry system. The data system includes password protection and internal quality checks, such as automatic range checks, to identify data that appear inconsistent, incomplete, or inaccurate. AEs and concomitant medications will be coded according to the most current versions of MedDRA and </w:t>
      </w:r>
      <w:proofErr w:type="spellStart"/>
      <w:r w:rsidRPr="00D3605F">
        <w:rPr>
          <w:rFonts w:ascii="Arial" w:hAnsi="Arial" w:cs="Arial"/>
          <w:color w:val="auto"/>
          <w:lang w:val="en-GB"/>
        </w:rPr>
        <w:t>WhoDrug</w:t>
      </w:r>
      <w:proofErr w:type="spellEnd"/>
      <w:r w:rsidRPr="00D3605F">
        <w:rPr>
          <w:rFonts w:ascii="Arial" w:hAnsi="Arial" w:cs="Arial"/>
          <w:color w:val="auto"/>
          <w:lang w:val="en-GB"/>
        </w:rPr>
        <w:t>, respectively.</w:t>
      </w:r>
    </w:p>
    <w:p w14:paraId="7560A757" w14:textId="77777777" w:rsidR="00765A15" w:rsidRPr="00D3605F" w:rsidRDefault="00765A15" w:rsidP="00765A15">
      <w:pPr>
        <w:pStyle w:val="Template-proposedtext"/>
        <w:spacing w:line="360" w:lineRule="auto"/>
        <w:jc w:val="both"/>
        <w:rPr>
          <w:rFonts w:ascii="Arial" w:hAnsi="Arial" w:cs="Arial"/>
          <w:color w:val="auto"/>
          <w:lang w:val="en-GB"/>
        </w:rPr>
      </w:pPr>
    </w:p>
    <w:p w14:paraId="1800BB2E" w14:textId="77777777" w:rsidR="00765A15" w:rsidRPr="00D3605F" w:rsidRDefault="00765A15" w:rsidP="00765A15">
      <w:pPr>
        <w:pStyle w:val="Template-proposedtext"/>
        <w:spacing w:line="360" w:lineRule="auto"/>
        <w:jc w:val="both"/>
        <w:rPr>
          <w:rFonts w:ascii="Arial" w:hAnsi="Arial" w:cs="Arial"/>
          <w:color w:val="auto"/>
          <w:lang w:val="en-GB"/>
        </w:rPr>
      </w:pPr>
      <w:r w:rsidRPr="00D3605F">
        <w:rPr>
          <w:rFonts w:ascii="Arial" w:hAnsi="Arial" w:cs="Arial"/>
          <w:color w:val="auto"/>
          <w:lang w:val="en-GB"/>
        </w:rPr>
        <w:t>The DSMB for this study will be responsible for data management, quality review, analysis, and reporting of the study data.</w:t>
      </w:r>
    </w:p>
    <w:p w14:paraId="6F198FE0" w14:textId="77777777" w:rsidR="00765A15" w:rsidRPr="00D3605F" w:rsidRDefault="00765A15" w:rsidP="00765A15">
      <w:pPr>
        <w:pStyle w:val="Template-proposedtext"/>
        <w:spacing w:line="360" w:lineRule="auto"/>
        <w:jc w:val="both"/>
        <w:rPr>
          <w:rFonts w:ascii="Arial" w:hAnsi="Arial" w:cs="Arial"/>
          <w:color w:val="auto"/>
          <w:lang w:val="en-GB"/>
        </w:rPr>
      </w:pPr>
    </w:p>
    <w:p w14:paraId="42B17F1C" w14:textId="77777777" w:rsidR="00765A15" w:rsidRPr="00D3605F" w:rsidRDefault="00765A15" w:rsidP="00765A15">
      <w:pPr>
        <w:pStyle w:val="Template-proposedtext"/>
        <w:spacing w:line="360" w:lineRule="auto"/>
        <w:jc w:val="both"/>
        <w:rPr>
          <w:rFonts w:ascii="Arial" w:hAnsi="Arial" w:cs="Arial"/>
          <w:color w:val="auto"/>
          <w:lang w:val="en-GB"/>
        </w:rPr>
      </w:pPr>
      <w:r w:rsidRPr="00D3605F">
        <w:rPr>
          <w:rFonts w:ascii="Arial" w:hAnsi="Arial" w:cs="Arial"/>
          <w:color w:val="auto"/>
          <w:lang w:val="en-GB"/>
        </w:rPr>
        <w:t>The IND sponsor is responsible for review of data collection tools and processes, and review of data and reports.</w:t>
      </w:r>
    </w:p>
    <w:p w14:paraId="2E661D08" w14:textId="77777777" w:rsidR="00765A15" w:rsidRPr="00D3605F" w:rsidRDefault="00765A15" w:rsidP="00765A15">
      <w:pPr>
        <w:pStyle w:val="Template-proposedtext"/>
        <w:spacing w:line="360" w:lineRule="auto"/>
        <w:jc w:val="both"/>
        <w:rPr>
          <w:rFonts w:ascii="Arial" w:hAnsi="Arial" w:cs="Arial"/>
          <w:color w:val="auto"/>
          <w:lang w:val="en-GB"/>
        </w:rPr>
      </w:pPr>
    </w:p>
    <w:p w14:paraId="1E7476CD" w14:textId="77777777" w:rsidR="00765A15" w:rsidRPr="00D3605F" w:rsidRDefault="00765A15" w:rsidP="00765A15">
      <w:pPr>
        <w:pStyle w:val="Template-proposedtext"/>
        <w:spacing w:line="360" w:lineRule="auto"/>
        <w:jc w:val="both"/>
        <w:rPr>
          <w:rFonts w:ascii="Arial" w:hAnsi="Arial" w:cs="Arial"/>
          <w:color w:val="auto"/>
          <w:lang w:val="en-GB"/>
        </w:rPr>
      </w:pPr>
      <w:r w:rsidRPr="00D3605F">
        <w:rPr>
          <w:rFonts w:ascii="Arial" w:hAnsi="Arial" w:cs="Arial"/>
          <w:color w:val="auto"/>
          <w:lang w:val="en-GB"/>
        </w:rPr>
        <w:t>AEs will be coded according to the MedDRA dictionary version 23.0 or higher.</w:t>
      </w:r>
    </w:p>
    <w:p w14:paraId="74FE6778" w14:textId="77777777" w:rsidR="00765A15" w:rsidRPr="00D3605F" w:rsidRDefault="00765A15" w:rsidP="00765A15">
      <w:pPr>
        <w:pStyle w:val="Template-proposedtext"/>
        <w:spacing w:line="360" w:lineRule="auto"/>
        <w:jc w:val="both"/>
        <w:rPr>
          <w:rFonts w:ascii="Arial" w:hAnsi="Arial" w:cs="Arial"/>
          <w:color w:val="auto"/>
          <w:lang w:val="en-GB"/>
        </w:rPr>
      </w:pPr>
    </w:p>
    <w:p w14:paraId="5ED44DFE" w14:textId="77777777" w:rsidR="00765A15" w:rsidRPr="00D3605F" w:rsidRDefault="00765A15" w:rsidP="00765A15">
      <w:pPr>
        <w:pStyle w:val="Template-proposedtext"/>
        <w:spacing w:line="360" w:lineRule="auto"/>
        <w:jc w:val="both"/>
        <w:rPr>
          <w:rFonts w:ascii="Arial" w:hAnsi="Arial" w:cs="Arial"/>
          <w:i/>
          <w:color w:val="auto"/>
          <w:lang w:val="en-GB"/>
        </w:rPr>
      </w:pPr>
      <w:r w:rsidRPr="00D3605F">
        <w:rPr>
          <w:rFonts w:ascii="Arial" w:hAnsi="Arial" w:cs="Arial"/>
          <w:color w:val="auto"/>
          <w:lang w:val="en-GB"/>
        </w:rPr>
        <w:t>A separate study specific Study Data Standardization Plan (SDSP) appendix will be developed which describes the technical recommendations for the submission of human study data and related information in a standardized electronic format throughout product development.</w:t>
      </w:r>
    </w:p>
    <w:p w14:paraId="11C0FC97" w14:textId="77777777" w:rsidR="00765A15" w:rsidRPr="00D3605F" w:rsidRDefault="00765A15" w:rsidP="00765A15">
      <w:pPr>
        <w:spacing w:line="360" w:lineRule="auto"/>
        <w:jc w:val="both"/>
        <w:rPr>
          <w:rFonts w:ascii="Arial" w:hAnsi="Arial" w:cs="Arial"/>
          <w:sz w:val="24"/>
          <w:szCs w:val="24"/>
        </w:rPr>
      </w:pPr>
    </w:p>
    <w:p w14:paraId="33A6F53D"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At the end of the study, a copy of all datasets including annotated CRFs and data dictionary will be provided to the DSMB.</w:t>
      </w:r>
    </w:p>
    <w:p w14:paraId="271AEA78" w14:textId="77777777" w:rsidR="00765A15" w:rsidRPr="00D3605F" w:rsidRDefault="00765A15" w:rsidP="00765A15">
      <w:pPr>
        <w:pStyle w:val="Heading4"/>
        <w:rPr>
          <w:rFonts w:ascii="Arial" w:hAnsi="Arial" w:cs="Arial"/>
          <w:color w:val="000000" w:themeColor="text1"/>
        </w:rPr>
      </w:pPr>
      <w:r w:rsidRPr="00D3605F">
        <w:rPr>
          <w:rFonts w:ascii="Arial" w:hAnsi="Arial" w:cs="Arial"/>
          <w:color w:val="000000" w:themeColor="text1"/>
        </w:rPr>
        <w:t>Study Record Retention</w:t>
      </w:r>
    </w:p>
    <w:p w14:paraId="4EA1D81B" w14:textId="77777777" w:rsidR="00765A15" w:rsidRPr="00D3605F" w:rsidRDefault="00765A15" w:rsidP="00765A15">
      <w:pPr>
        <w:spacing w:before="240" w:line="360" w:lineRule="auto"/>
        <w:jc w:val="both"/>
        <w:rPr>
          <w:rFonts w:ascii="Arial" w:hAnsi="Arial" w:cs="Arial"/>
          <w:sz w:val="24"/>
          <w:szCs w:val="24"/>
        </w:rPr>
      </w:pPr>
      <w:r w:rsidRPr="00D3605F">
        <w:rPr>
          <w:rFonts w:ascii="Arial" w:hAnsi="Arial" w:cs="Arial"/>
          <w:sz w:val="24"/>
          <w:szCs w:val="24"/>
        </w:rPr>
        <w:t>Study related records, including the regulatory file, study product accountability records, consent forms, subject source documents and electronic records should be maintained for a period of 2 years following the date a marketing application is approved for herbal medicine for the indication for which it is being investigated; or, if no application is to be filed or if the application is not approved for such indication, until 2 years after the investigation is discontinued and FDA is notified. These documents should be retained for a longer period, however, if required by local policies or regulations. No records will be destroyed without the written consent of DMID. Consent forms with specimen retention linked to identifiable specimens will be maintained for as long as the specimens remain in identifiable format, and a minimum of three years after use of the identifiable specimens in non-exempt human subject research.</w:t>
      </w:r>
    </w:p>
    <w:p w14:paraId="31EC6DD5" w14:textId="77777777" w:rsidR="00765A15" w:rsidRPr="00D3605F" w:rsidRDefault="00765A15" w:rsidP="00765A15">
      <w:pPr>
        <w:pStyle w:val="Heading4"/>
        <w:spacing w:after="240"/>
        <w:rPr>
          <w:rFonts w:ascii="Arial" w:hAnsi="Arial" w:cs="Arial"/>
          <w:color w:val="000000" w:themeColor="text1"/>
        </w:rPr>
      </w:pPr>
      <w:r w:rsidRPr="00D3605F">
        <w:rPr>
          <w:rFonts w:ascii="Arial" w:hAnsi="Arial" w:cs="Arial"/>
          <w:color w:val="000000" w:themeColor="text1"/>
        </w:rPr>
        <w:t>Source Records</w:t>
      </w:r>
    </w:p>
    <w:p w14:paraId="563E5F0B" w14:textId="77777777" w:rsidR="00765A15" w:rsidRPr="00D3605F" w:rsidRDefault="00765A15" w:rsidP="00765A15">
      <w:pPr>
        <w:pStyle w:val="Template-proposedtext"/>
        <w:spacing w:after="240" w:line="360" w:lineRule="auto"/>
        <w:jc w:val="both"/>
        <w:rPr>
          <w:rFonts w:ascii="Arial" w:hAnsi="Arial" w:cs="Arial"/>
          <w:color w:val="auto"/>
          <w:lang w:val="en-GB"/>
        </w:rPr>
      </w:pPr>
      <w:r w:rsidRPr="00D3605F">
        <w:rPr>
          <w:rFonts w:ascii="Arial" w:hAnsi="Arial" w:cs="Arial"/>
          <w:color w:val="auto"/>
          <w:lang w:val="en-GB"/>
        </w:rPr>
        <w:t>Source data are all information in original records (and certified copies of original records) of clinical findings, observations, or other activities in a clinical trial necessary for the reconstruction and evaluation of the trial. Source data should be attributable, legible, contemporaneous, original, accurate, and complete. Each participating site will maintain appropriate medical and research records for this trial, in compliance with ICH GCP, regulatory, and institutional requirements. Data recorded in the CRF derived from source documents should be consistent with the data recorded on the source documents.</w:t>
      </w:r>
    </w:p>
    <w:p w14:paraId="31D0FA98"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Interview of subjects is sufficient for obtaining medical history. Solicitation of medical records from the subject’s primary care provider is not required.</w:t>
      </w:r>
    </w:p>
    <w:p w14:paraId="392A6BA4" w14:textId="77777777" w:rsidR="00765A15" w:rsidRPr="00D3605F" w:rsidRDefault="00765A15" w:rsidP="00765A15">
      <w:pPr>
        <w:pStyle w:val="Heading3"/>
        <w:keepNext w:val="0"/>
        <w:keepLines w:val="0"/>
        <w:numPr>
          <w:ilvl w:val="2"/>
          <w:numId w:val="81"/>
        </w:numPr>
        <w:tabs>
          <w:tab w:val="left" w:pos="851"/>
        </w:tabs>
        <w:spacing w:before="120" w:after="120" w:line="240" w:lineRule="auto"/>
        <w:rPr>
          <w:rFonts w:ascii="Arial" w:hAnsi="Arial" w:cs="Arial"/>
          <w:b/>
          <w:color w:val="4F81BD" w:themeColor="accent1"/>
        </w:rPr>
      </w:pPr>
      <w:r w:rsidRPr="00D3605F">
        <w:rPr>
          <w:rFonts w:ascii="Arial" w:hAnsi="Arial" w:cs="Arial"/>
          <w:b/>
          <w:color w:val="4F81BD" w:themeColor="accent1"/>
        </w:rPr>
        <w:t xml:space="preserve"> Protocol Deviations</w:t>
      </w:r>
    </w:p>
    <w:p w14:paraId="2B7044ED" w14:textId="77777777" w:rsidR="00765A15" w:rsidRPr="00D3605F" w:rsidRDefault="00765A15" w:rsidP="00765A15">
      <w:pPr>
        <w:spacing w:before="240" w:line="360" w:lineRule="auto"/>
        <w:jc w:val="both"/>
        <w:rPr>
          <w:rFonts w:ascii="Arial" w:hAnsi="Arial" w:cs="Arial"/>
          <w:sz w:val="24"/>
          <w:szCs w:val="24"/>
        </w:rPr>
      </w:pPr>
      <w:r w:rsidRPr="00D3605F">
        <w:rPr>
          <w:rFonts w:ascii="Arial" w:hAnsi="Arial" w:cs="Arial"/>
          <w:sz w:val="24"/>
          <w:szCs w:val="24"/>
        </w:rPr>
        <w:t>A protocol deviation is any noncompliance with the clinical trial protocol, any process that is noted in the protocol and refers to details in the protocol-specific SOPs.</w:t>
      </w:r>
    </w:p>
    <w:p w14:paraId="0D11037B"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The noncompliance may be either on the part of the subject, the investigator, or the study site staff. Following a deviation(s), corrective actions should be developed by the site and implemented promptly. All individual protocol deviations will be addressed in participant study records.</w:t>
      </w:r>
    </w:p>
    <w:p w14:paraId="60BF2ED1"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It is the responsibility of the site PI and personnel to use continuous vigilance to identify and report deviations within five working days of identification of the protocol deviation, or within five working days of the scheduled protocol-required activity. All deviations must be promptly reported per the protocol deviation reporting procedures. Protocol deviations must be sent to the local IRB/NMRA per their guidelines. The site PI and personnel are responsible for knowing and adhering to their IRB requirements. A completed copy of the Protocol Deviation Form must be maintained in the Regulatory File, as well as in the subject’s chart if the deviation is subject specific.</w:t>
      </w:r>
    </w:p>
    <w:p w14:paraId="2173FD6A" w14:textId="77777777" w:rsidR="00765A15" w:rsidRPr="00D3605F" w:rsidRDefault="00765A15" w:rsidP="00765A15">
      <w:pPr>
        <w:pStyle w:val="Heading3"/>
        <w:keepNext w:val="0"/>
        <w:keepLines w:val="0"/>
        <w:numPr>
          <w:ilvl w:val="2"/>
          <w:numId w:val="81"/>
        </w:numPr>
        <w:tabs>
          <w:tab w:val="left" w:pos="993"/>
        </w:tabs>
        <w:spacing w:before="120" w:after="120" w:line="240" w:lineRule="auto"/>
        <w:rPr>
          <w:rFonts w:ascii="Arial" w:hAnsi="Arial" w:cs="Arial"/>
          <w:b/>
          <w:color w:val="4F81BD" w:themeColor="accent1"/>
        </w:rPr>
      </w:pPr>
      <w:r w:rsidRPr="00D3605F">
        <w:rPr>
          <w:rFonts w:ascii="Arial" w:hAnsi="Arial" w:cs="Arial"/>
          <w:b/>
          <w:color w:val="4F81BD" w:themeColor="accent1"/>
        </w:rPr>
        <w:t>Publication and Data Sharing Policy</w:t>
      </w:r>
    </w:p>
    <w:p w14:paraId="79CD9E27" w14:textId="77777777" w:rsidR="00765A15" w:rsidRPr="00D3605F" w:rsidRDefault="00765A15" w:rsidP="00765A15">
      <w:pPr>
        <w:widowControl w:val="0"/>
        <w:autoSpaceDE w:val="0"/>
        <w:autoSpaceDN w:val="0"/>
        <w:adjustRightInd w:val="0"/>
        <w:spacing w:before="240" w:after="240" w:line="360" w:lineRule="auto"/>
        <w:jc w:val="both"/>
        <w:rPr>
          <w:rFonts w:ascii="Arial" w:hAnsi="Arial" w:cs="Arial"/>
          <w:color w:val="000000"/>
          <w:sz w:val="24"/>
          <w:szCs w:val="24"/>
        </w:rPr>
      </w:pPr>
      <w:r w:rsidRPr="00D3605F">
        <w:rPr>
          <w:rFonts w:ascii="Arial" w:hAnsi="Arial" w:cs="Arial"/>
          <w:sz w:val="24"/>
          <w:szCs w:val="24"/>
        </w:rPr>
        <w:t xml:space="preserve">The members of the research team will discuss with the Sponsor of the Trial on publication policy. </w:t>
      </w:r>
      <w:r w:rsidRPr="00D3605F">
        <w:rPr>
          <w:rFonts w:ascii="Arial" w:hAnsi="Arial" w:cs="Arial"/>
          <w:color w:val="000000"/>
          <w:sz w:val="24"/>
          <w:szCs w:val="24"/>
        </w:rPr>
        <w:t>The Final Study Report will be prepared by the principal investigator and co-investigators and signed by the PI.  Any publication related to the study must be approved by the sponsor before submission of the manuscript. All the study investigators must have the opportunity to review the proposed abstract, manuscript or presentation before submission for publication. Any information identified as confidential must be deleted prior to submission for publication. The persons identified as authors of the publication(s) are those who have contributed to the development and/or execution of the protocol, and/or to the analysis of the data, drafting and reviewing the manuscript.</w:t>
      </w:r>
    </w:p>
    <w:p w14:paraId="6039256B" w14:textId="77777777" w:rsidR="00765A15" w:rsidRPr="00D3605F" w:rsidRDefault="00765A15" w:rsidP="00765A15">
      <w:pPr>
        <w:widowControl w:val="0"/>
        <w:autoSpaceDE w:val="0"/>
        <w:autoSpaceDN w:val="0"/>
        <w:adjustRightInd w:val="0"/>
        <w:spacing w:before="240" w:after="240" w:line="360" w:lineRule="auto"/>
        <w:jc w:val="both"/>
        <w:rPr>
          <w:rFonts w:ascii="Arial" w:hAnsi="Arial" w:cs="Arial"/>
          <w:color w:val="000000"/>
          <w:sz w:val="24"/>
          <w:szCs w:val="24"/>
        </w:rPr>
      </w:pPr>
    </w:p>
    <w:p w14:paraId="0B5D5F67" w14:textId="77777777" w:rsidR="00765A15" w:rsidRPr="00D3605F" w:rsidRDefault="00765A15" w:rsidP="00765A15">
      <w:pPr>
        <w:pStyle w:val="Heading3"/>
        <w:keepNext w:val="0"/>
        <w:keepLines w:val="0"/>
        <w:numPr>
          <w:ilvl w:val="2"/>
          <w:numId w:val="81"/>
        </w:numPr>
        <w:tabs>
          <w:tab w:val="left" w:pos="851"/>
        </w:tabs>
        <w:spacing w:before="120" w:after="120" w:line="240" w:lineRule="auto"/>
        <w:rPr>
          <w:rFonts w:ascii="Arial" w:hAnsi="Arial" w:cs="Arial"/>
          <w:b/>
          <w:color w:val="4F81BD" w:themeColor="accent1"/>
        </w:rPr>
      </w:pPr>
      <w:r w:rsidRPr="00D3605F">
        <w:rPr>
          <w:rFonts w:ascii="Arial" w:hAnsi="Arial" w:cs="Arial"/>
          <w:b/>
          <w:color w:val="4F81BD" w:themeColor="accent1"/>
        </w:rPr>
        <w:t>Conflict of Interest Policy</w:t>
      </w:r>
    </w:p>
    <w:p w14:paraId="1821AA9E" w14:textId="77777777" w:rsidR="00765A15" w:rsidRPr="00D3605F" w:rsidRDefault="00765A15" w:rsidP="00765A15">
      <w:pPr>
        <w:pStyle w:val="Template-proposedtext"/>
        <w:spacing w:before="240" w:line="360" w:lineRule="auto"/>
        <w:jc w:val="both"/>
        <w:rPr>
          <w:rFonts w:ascii="Arial" w:hAnsi="Arial" w:cs="Arial"/>
          <w:color w:val="auto"/>
          <w:lang w:val="en-GB"/>
        </w:rPr>
      </w:pPr>
      <w:r w:rsidRPr="00D3605F">
        <w:rPr>
          <w:rFonts w:ascii="Arial" w:hAnsi="Arial" w:cs="Arial"/>
          <w:color w:val="auto"/>
          <w:lang w:val="en-GB"/>
        </w:rPr>
        <w:t>The independence of this study from any actual or perceived influence, such as by the pharmaceutical industry, is critical. Therefore, any actual conflict of interest of persons who have a role in the design, conduct, analysis, publication, or any aspect of this trial will be disclosed and managed. Furthermore, persons who have a perceived conflict of interest will be required to have such conflicts managed in a way that is appropriate to their participation in the design and conduct of this trial. DMID has established policies and procedures for all study group members to disclose all conflicts of interest and will establish a mechanism for the management of all reported dualities of interest.</w:t>
      </w:r>
    </w:p>
    <w:p w14:paraId="5E9B2BB7" w14:textId="77777777" w:rsidR="00765A15" w:rsidRPr="00D3605F" w:rsidRDefault="00765A15" w:rsidP="00765A15">
      <w:pPr>
        <w:pStyle w:val="Template-proposedtext"/>
        <w:rPr>
          <w:rFonts w:ascii="Arial" w:hAnsi="Arial" w:cs="Arial"/>
          <w:color w:val="auto"/>
          <w:lang w:val="en-GB"/>
        </w:rPr>
      </w:pPr>
    </w:p>
    <w:p w14:paraId="01E8EDCA" w14:textId="77777777" w:rsidR="00765A15" w:rsidRPr="00D3605F" w:rsidRDefault="00765A15" w:rsidP="00765A15">
      <w:pPr>
        <w:pStyle w:val="Template-proposedtext"/>
        <w:rPr>
          <w:rFonts w:ascii="Arial" w:hAnsi="Arial" w:cs="Arial"/>
          <w:b/>
          <w:color w:val="4F81BD" w:themeColor="accent1"/>
          <w:lang w:val="en-GB"/>
        </w:rPr>
      </w:pPr>
      <w:r w:rsidRPr="00D3605F">
        <w:rPr>
          <w:rFonts w:ascii="Arial" w:hAnsi="Arial" w:cs="Arial"/>
          <w:b/>
          <w:color w:val="4F81BD" w:themeColor="accent1"/>
          <w:lang w:val="en-GB"/>
        </w:rPr>
        <w:t>13.2.7. Intellectual Property Rights (IPR).</w:t>
      </w:r>
    </w:p>
    <w:p w14:paraId="5FF71DD8" w14:textId="77777777" w:rsidR="00765A15" w:rsidRPr="00D3605F" w:rsidRDefault="00765A15" w:rsidP="00765A15">
      <w:pPr>
        <w:pStyle w:val="Heading2"/>
        <w:rPr>
          <w:rFonts w:cs="Arial"/>
          <w:b w:val="0"/>
          <w:szCs w:val="24"/>
        </w:rPr>
      </w:pPr>
      <w:r w:rsidRPr="00D3605F">
        <w:rPr>
          <w:rFonts w:cs="Arial"/>
          <w:b w:val="0"/>
          <w:szCs w:val="24"/>
        </w:rPr>
        <w:t>The ownership of the IPR will be treated in accordance with the practice in the country.</w:t>
      </w:r>
    </w:p>
    <w:p w14:paraId="2640E1E8" w14:textId="77777777" w:rsidR="00765A15" w:rsidRPr="00D3605F" w:rsidRDefault="00765A15" w:rsidP="00765A15">
      <w:pPr>
        <w:rPr>
          <w:rFonts w:ascii="Arial" w:eastAsia="Times New Roman" w:hAnsi="Arial" w:cs="Arial"/>
          <w:bCs/>
          <w:sz w:val="24"/>
          <w:szCs w:val="24"/>
        </w:rPr>
      </w:pPr>
      <w:r w:rsidRPr="00D3605F">
        <w:rPr>
          <w:rFonts w:ascii="Arial" w:hAnsi="Arial" w:cs="Arial"/>
          <w:b/>
          <w:sz w:val="24"/>
          <w:szCs w:val="24"/>
        </w:rPr>
        <w:br w:type="page"/>
      </w:r>
    </w:p>
    <w:p w14:paraId="2227441F" w14:textId="77777777" w:rsidR="00765A15" w:rsidRPr="00D3605F" w:rsidRDefault="00765A15" w:rsidP="00765A15">
      <w:pPr>
        <w:pStyle w:val="Heading1"/>
        <w:rPr>
          <w:rFonts w:ascii="Arial" w:hAnsi="Arial" w:cs="Arial"/>
          <w:color w:val="0000FF"/>
          <w:sz w:val="24"/>
          <w:szCs w:val="24"/>
        </w:rPr>
      </w:pPr>
      <w:r w:rsidRPr="00D3605F">
        <w:rPr>
          <w:rFonts w:ascii="Arial" w:hAnsi="Arial" w:cs="Arial"/>
          <w:b/>
          <w:color w:val="0000FF"/>
          <w:sz w:val="24"/>
          <w:szCs w:val="24"/>
        </w:rPr>
        <w:t>14</w:t>
      </w:r>
      <w:r w:rsidRPr="00D3605F">
        <w:rPr>
          <w:rFonts w:ascii="Arial" w:hAnsi="Arial" w:cs="Arial"/>
          <w:color w:val="0000FF"/>
          <w:sz w:val="24"/>
          <w:szCs w:val="24"/>
        </w:rPr>
        <w:t xml:space="preserve">. </w:t>
      </w:r>
      <w:r w:rsidRPr="00D3605F">
        <w:rPr>
          <w:rFonts w:ascii="Arial" w:hAnsi="Arial" w:cs="Arial"/>
          <w:b/>
          <w:color w:val="0000FF"/>
          <w:sz w:val="24"/>
          <w:szCs w:val="24"/>
        </w:rPr>
        <w:t>ADDITIONAL CONSIDERATIONS</w:t>
      </w:r>
    </w:p>
    <w:p w14:paraId="576D0DA3" w14:textId="77777777" w:rsidR="00765A15" w:rsidRPr="00D3605F" w:rsidRDefault="00765A15" w:rsidP="00765A15">
      <w:pPr>
        <w:pStyle w:val="Heading2"/>
        <w:rPr>
          <w:rFonts w:cs="Arial"/>
          <w:i/>
          <w:szCs w:val="24"/>
        </w:rPr>
      </w:pPr>
      <w:r w:rsidRPr="00D3605F">
        <w:rPr>
          <w:rFonts w:cs="Arial"/>
          <w:i/>
          <w:szCs w:val="24"/>
        </w:rPr>
        <w:t>Research Related Injuries</w:t>
      </w:r>
    </w:p>
    <w:p w14:paraId="0DB0FEC9"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For any potential research related injury, the site PI or designee will assess the subject. </w:t>
      </w:r>
    </w:p>
    <w:p w14:paraId="5A2B0CF4"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 xml:space="preserve">Study personnel will try to reduce, control, and treat any complications from this study. Immediate medical treatment may be provided by the participating study site. </w:t>
      </w:r>
    </w:p>
    <w:p w14:paraId="409CE5BA"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As needed, referrals to appropriate health care facilities will be provided to the subject. The site PI should then determine if an injury occurred as a direct result of the tests or treatments that are done for this trial.</w:t>
      </w:r>
    </w:p>
    <w:p w14:paraId="5E25D86D" w14:textId="77777777" w:rsidR="00765A15" w:rsidRPr="00D3605F" w:rsidRDefault="00765A15" w:rsidP="00765A15">
      <w:pPr>
        <w:spacing w:line="360" w:lineRule="auto"/>
        <w:jc w:val="both"/>
        <w:rPr>
          <w:rFonts w:ascii="Arial" w:eastAsia="Calibri" w:hAnsi="Arial" w:cs="Arial"/>
          <w:sz w:val="24"/>
          <w:szCs w:val="24"/>
        </w:rPr>
      </w:pPr>
      <w:r w:rsidRPr="00D3605F">
        <w:rPr>
          <w:rFonts w:ascii="Arial" w:eastAsia="Calibri" w:hAnsi="Arial" w:cs="Arial"/>
          <w:sz w:val="24"/>
          <w:szCs w:val="24"/>
        </w:rPr>
        <w:t xml:space="preserve">If it is determined by the participating site PI that an injury occurred to a subject as a direct result of the tests or treatments that are done for this trial, then referrals to appropriate health care facilities will be provided to the subject. </w:t>
      </w:r>
    </w:p>
    <w:p w14:paraId="6CECAEDA" w14:textId="77777777" w:rsidR="00765A15" w:rsidRPr="00D3605F" w:rsidRDefault="00765A15" w:rsidP="00765A15">
      <w:pPr>
        <w:spacing w:line="360" w:lineRule="auto"/>
        <w:jc w:val="both"/>
        <w:rPr>
          <w:rFonts w:ascii="Arial" w:eastAsia="Calibri" w:hAnsi="Arial" w:cs="Arial"/>
          <w:sz w:val="24"/>
          <w:szCs w:val="24"/>
        </w:rPr>
      </w:pPr>
      <w:r w:rsidRPr="00D3605F">
        <w:rPr>
          <w:rFonts w:ascii="Arial" w:eastAsia="Calibri" w:hAnsi="Arial" w:cs="Arial"/>
          <w:sz w:val="24"/>
          <w:szCs w:val="24"/>
        </w:rPr>
        <w:t xml:space="preserve">Study personnel will try to reduce, control and treat any complications from this trial. Immediate medical treatment may be provided by the participating site, such as giving emergency medications to stop immediate allergic reactions. </w:t>
      </w:r>
    </w:p>
    <w:p w14:paraId="4EFCD88E" w14:textId="77777777" w:rsidR="00765A15" w:rsidRPr="00D3605F" w:rsidRDefault="00765A15" w:rsidP="00765A15">
      <w:pPr>
        <w:pStyle w:val="Heading2"/>
        <w:rPr>
          <w:rFonts w:cs="Arial"/>
          <w:i/>
          <w:szCs w:val="24"/>
        </w:rPr>
      </w:pPr>
      <w:r w:rsidRPr="00D3605F">
        <w:rPr>
          <w:rFonts w:cs="Arial"/>
          <w:i/>
          <w:szCs w:val="24"/>
        </w:rPr>
        <w:t>Insurance Claims</w:t>
      </w:r>
    </w:p>
    <w:p w14:paraId="550CA710" w14:textId="77777777" w:rsidR="00765A15" w:rsidRPr="00D3605F" w:rsidRDefault="00765A15" w:rsidP="00765A15">
      <w:pPr>
        <w:spacing w:before="240" w:line="360" w:lineRule="auto"/>
        <w:jc w:val="both"/>
        <w:rPr>
          <w:rFonts w:ascii="Arial" w:hAnsi="Arial" w:cs="Arial"/>
          <w:sz w:val="24"/>
          <w:szCs w:val="24"/>
        </w:rPr>
      </w:pPr>
      <w:r w:rsidRPr="00D3605F">
        <w:rPr>
          <w:rFonts w:ascii="Arial" w:hAnsi="Arial" w:cs="Arial"/>
          <w:sz w:val="24"/>
          <w:szCs w:val="24"/>
        </w:rPr>
        <w:t>Liability and compensation in cases of SAEs will be treated in accordance with applicable national health insurance policies of the participating countries.</w:t>
      </w:r>
    </w:p>
    <w:p w14:paraId="6171E4BB" w14:textId="77777777" w:rsidR="00765A15" w:rsidRPr="00D3605F" w:rsidRDefault="00765A15" w:rsidP="00765A15">
      <w:pPr>
        <w:rPr>
          <w:rFonts w:ascii="Arial" w:hAnsi="Arial" w:cs="Arial"/>
          <w:sz w:val="24"/>
          <w:szCs w:val="24"/>
        </w:rPr>
      </w:pPr>
      <w:r w:rsidRPr="00D3605F">
        <w:rPr>
          <w:rFonts w:ascii="Arial" w:hAnsi="Arial" w:cs="Arial"/>
          <w:sz w:val="24"/>
          <w:szCs w:val="24"/>
        </w:rPr>
        <w:br w:type="page"/>
      </w:r>
    </w:p>
    <w:p w14:paraId="6960C48E" w14:textId="77777777" w:rsidR="00765A15" w:rsidRPr="00D3605F" w:rsidRDefault="00765A15" w:rsidP="00765A15">
      <w:pPr>
        <w:spacing w:line="360" w:lineRule="auto"/>
        <w:jc w:val="both"/>
        <w:rPr>
          <w:rFonts w:ascii="Arial" w:hAnsi="Arial" w:cs="Arial"/>
          <w:b/>
          <w:color w:val="0000FF"/>
          <w:sz w:val="24"/>
          <w:szCs w:val="24"/>
        </w:rPr>
      </w:pPr>
      <w:r w:rsidRPr="00D3605F">
        <w:rPr>
          <w:rFonts w:ascii="Arial" w:hAnsi="Arial" w:cs="Arial"/>
          <w:b/>
          <w:color w:val="0000FF"/>
          <w:sz w:val="24"/>
          <w:szCs w:val="24"/>
        </w:rPr>
        <w:t>15. FINAL REPORT</w:t>
      </w:r>
    </w:p>
    <w:p w14:paraId="406167A2" w14:textId="77777777" w:rsidR="00765A15" w:rsidRPr="00D3605F" w:rsidRDefault="00765A15" w:rsidP="00765A15">
      <w:pPr>
        <w:tabs>
          <w:tab w:val="left" w:pos="720"/>
        </w:tabs>
        <w:spacing w:line="360" w:lineRule="auto"/>
        <w:jc w:val="both"/>
        <w:rPr>
          <w:rFonts w:ascii="Arial" w:hAnsi="Arial" w:cs="Arial"/>
          <w:sz w:val="24"/>
          <w:szCs w:val="24"/>
        </w:rPr>
      </w:pPr>
      <w:r w:rsidRPr="00D3605F">
        <w:rPr>
          <w:rFonts w:ascii="Arial" w:hAnsi="Arial" w:cs="Arial"/>
          <w:sz w:val="24"/>
          <w:szCs w:val="24"/>
        </w:rPr>
        <w:t>The final report shall consist of summary of the work done, introduction, materials and methods, results and discussion section. The observations and comments made by the independent quality assurance scientist shall be noted in the Report. The final report must be signed by the Principal Investigator (PI).</w:t>
      </w:r>
    </w:p>
    <w:p w14:paraId="73D188D7" w14:textId="77777777" w:rsidR="00765A15" w:rsidRPr="00D3605F" w:rsidRDefault="00765A15" w:rsidP="00765A15">
      <w:pPr>
        <w:rPr>
          <w:rFonts w:ascii="Arial" w:hAnsi="Arial" w:cs="Arial"/>
          <w:sz w:val="24"/>
          <w:szCs w:val="24"/>
        </w:rPr>
      </w:pPr>
      <w:r w:rsidRPr="00D3605F">
        <w:rPr>
          <w:rFonts w:ascii="Arial" w:hAnsi="Arial" w:cs="Arial"/>
          <w:sz w:val="24"/>
          <w:szCs w:val="24"/>
        </w:rPr>
        <w:br w:type="page"/>
      </w:r>
    </w:p>
    <w:p w14:paraId="487B9BE3" w14:textId="77777777" w:rsidR="00765A15" w:rsidRPr="00D3605F" w:rsidRDefault="00765A15" w:rsidP="00765A15">
      <w:pPr>
        <w:spacing w:line="360" w:lineRule="auto"/>
        <w:jc w:val="both"/>
        <w:rPr>
          <w:rFonts w:ascii="Arial" w:hAnsi="Arial" w:cs="Arial"/>
          <w:b/>
          <w:color w:val="0000FF"/>
          <w:sz w:val="24"/>
          <w:szCs w:val="24"/>
        </w:rPr>
      </w:pPr>
      <w:r w:rsidRPr="00D3605F">
        <w:rPr>
          <w:rFonts w:ascii="Arial" w:hAnsi="Arial" w:cs="Arial"/>
          <w:b/>
          <w:color w:val="0000FF"/>
          <w:sz w:val="24"/>
          <w:szCs w:val="24"/>
        </w:rPr>
        <w:t>16. ARCHIVING</w:t>
      </w:r>
    </w:p>
    <w:p w14:paraId="49183000" w14:textId="77777777" w:rsidR="00765A15" w:rsidRPr="00D3605F" w:rsidRDefault="00765A15" w:rsidP="00765A15">
      <w:pPr>
        <w:spacing w:line="360" w:lineRule="auto"/>
        <w:jc w:val="both"/>
        <w:rPr>
          <w:rFonts w:ascii="Arial" w:hAnsi="Arial" w:cs="Arial"/>
          <w:sz w:val="24"/>
          <w:szCs w:val="24"/>
        </w:rPr>
      </w:pPr>
      <w:r w:rsidRPr="00D3605F">
        <w:rPr>
          <w:rFonts w:ascii="Arial" w:hAnsi="Arial" w:cs="Arial"/>
          <w:sz w:val="24"/>
          <w:szCs w:val="24"/>
        </w:rPr>
        <w:t>The clinical trial data will be stored at the IMRA for at least a period of 15 years as specified by NMRA</w:t>
      </w:r>
    </w:p>
    <w:p w14:paraId="3FF6565A" w14:textId="77777777" w:rsidR="00765A15" w:rsidRPr="00D3605F" w:rsidRDefault="00765A15" w:rsidP="00765A15">
      <w:pPr>
        <w:rPr>
          <w:rFonts w:ascii="Arial" w:hAnsi="Arial" w:cs="Arial"/>
          <w:sz w:val="24"/>
          <w:szCs w:val="24"/>
        </w:rPr>
      </w:pPr>
      <w:r w:rsidRPr="00D3605F">
        <w:rPr>
          <w:rFonts w:ascii="Arial" w:hAnsi="Arial" w:cs="Arial"/>
          <w:sz w:val="24"/>
          <w:szCs w:val="24"/>
        </w:rPr>
        <w:br w:type="page"/>
      </w:r>
    </w:p>
    <w:p w14:paraId="685B992E" w14:textId="77777777" w:rsidR="00765A15" w:rsidRPr="00D3605F" w:rsidRDefault="00765A15" w:rsidP="00765A15">
      <w:pPr>
        <w:spacing w:line="360" w:lineRule="auto"/>
        <w:jc w:val="both"/>
        <w:rPr>
          <w:rFonts w:ascii="Arial" w:hAnsi="Arial" w:cs="Arial"/>
          <w:b/>
          <w:color w:val="0000FF"/>
          <w:sz w:val="24"/>
          <w:szCs w:val="24"/>
        </w:rPr>
      </w:pPr>
      <w:r w:rsidRPr="00D3605F">
        <w:rPr>
          <w:rFonts w:ascii="Arial" w:hAnsi="Arial" w:cs="Arial"/>
          <w:b/>
          <w:color w:val="0000FF"/>
          <w:sz w:val="24"/>
          <w:szCs w:val="24"/>
        </w:rPr>
        <w:t>17. CASE RECORD FORMS (CRFS)/DATA COLLECTION FORMS</w:t>
      </w:r>
    </w:p>
    <w:p w14:paraId="1D10556D" w14:textId="77777777" w:rsidR="00765A15" w:rsidRPr="00D3605F" w:rsidRDefault="00765A15" w:rsidP="00765A15">
      <w:pPr>
        <w:spacing w:after="0" w:line="360" w:lineRule="auto"/>
        <w:jc w:val="both"/>
        <w:rPr>
          <w:rFonts w:ascii="Arial" w:hAnsi="Arial" w:cs="Arial"/>
          <w:sz w:val="24"/>
          <w:szCs w:val="24"/>
        </w:rPr>
      </w:pPr>
      <w:r w:rsidRPr="00D3605F">
        <w:rPr>
          <w:rFonts w:ascii="Arial" w:hAnsi="Arial" w:cs="Arial"/>
          <w:sz w:val="24"/>
          <w:szCs w:val="24"/>
        </w:rPr>
        <w:t>The following forms should be generated before commencement of the study. Templates of these CRFs are contained in the Investigators’ Brochure which can be adapted/adopted by each research team in accordance with the national regulations.</w:t>
      </w:r>
    </w:p>
    <w:p w14:paraId="16A9F6AA" w14:textId="77777777" w:rsidR="00765A15" w:rsidRPr="00D3605F" w:rsidRDefault="00765A15" w:rsidP="00765A15">
      <w:pPr>
        <w:numPr>
          <w:ilvl w:val="1"/>
          <w:numId w:val="30"/>
        </w:numPr>
        <w:spacing w:after="0" w:line="360" w:lineRule="auto"/>
        <w:jc w:val="both"/>
        <w:rPr>
          <w:rFonts w:ascii="Arial" w:hAnsi="Arial" w:cs="Arial"/>
          <w:sz w:val="24"/>
          <w:szCs w:val="24"/>
        </w:rPr>
      </w:pPr>
      <w:r w:rsidRPr="00D3605F">
        <w:rPr>
          <w:rFonts w:ascii="Arial" w:hAnsi="Arial" w:cs="Arial"/>
          <w:sz w:val="24"/>
          <w:szCs w:val="24"/>
        </w:rPr>
        <w:t>Schedule of visits</w:t>
      </w:r>
    </w:p>
    <w:p w14:paraId="116896DA" w14:textId="77777777" w:rsidR="00765A15" w:rsidRPr="00D3605F" w:rsidRDefault="00765A15" w:rsidP="00765A15">
      <w:pPr>
        <w:numPr>
          <w:ilvl w:val="1"/>
          <w:numId w:val="30"/>
        </w:numPr>
        <w:spacing w:after="0" w:line="360" w:lineRule="auto"/>
        <w:jc w:val="both"/>
        <w:rPr>
          <w:rFonts w:ascii="Arial" w:hAnsi="Arial" w:cs="Arial"/>
          <w:sz w:val="24"/>
          <w:szCs w:val="24"/>
        </w:rPr>
      </w:pPr>
      <w:r w:rsidRPr="00D3605F">
        <w:rPr>
          <w:rFonts w:ascii="Arial" w:hAnsi="Arial" w:cs="Arial"/>
          <w:sz w:val="24"/>
          <w:szCs w:val="24"/>
        </w:rPr>
        <w:t>Personal data</w:t>
      </w:r>
    </w:p>
    <w:p w14:paraId="746FDA6C" w14:textId="77777777" w:rsidR="00765A15" w:rsidRPr="00D3605F" w:rsidRDefault="00765A15" w:rsidP="00765A15">
      <w:pPr>
        <w:numPr>
          <w:ilvl w:val="1"/>
          <w:numId w:val="30"/>
        </w:numPr>
        <w:spacing w:after="0" w:line="360" w:lineRule="auto"/>
        <w:jc w:val="both"/>
        <w:rPr>
          <w:rFonts w:ascii="Arial" w:hAnsi="Arial" w:cs="Arial"/>
          <w:sz w:val="24"/>
          <w:szCs w:val="24"/>
        </w:rPr>
      </w:pPr>
      <w:r w:rsidRPr="00D3605F">
        <w:rPr>
          <w:rFonts w:ascii="Arial" w:hAnsi="Arial" w:cs="Arial"/>
          <w:sz w:val="24"/>
          <w:szCs w:val="24"/>
        </w:rPr>
        <w:t>Prior history</w:t>
      </w:r>
    </w:p>
    <w:p w14:paraId="021B480A" w14:textId="77777777" w:rsidR="00765A15" w:rsidRPr="00D3605F" w:rsidRDefault="00765A15" w:rsidP="00765A15">
      <w:pPr>
        <w:numPr>
          <w:ilvl w:val="1"/>
          <w:numId w:val="30"/>
        </w:numPr>
        <w:spacing w:after="0" w:line="360" w:lineRule="auto"/>
        <w:jc w:val="both"/>
        <w:rPr>
          <w:rFonts w:ascii="Arial" w:hAnsi="Arial" w:cs="Arial"/>
          <w:sz w:val="24"/>
          <w:szCs w:val="24"/>
        </w:rPr>
      </w:pPr>
      <w:r w:rsidRPr="00D3605F">
        <w:rPr>
          <w:rFonts w:ascii="Arial" w:hAnsi="Arial" w:cs="Arial"/>
          <w:sz w:val="24"/>
          <w:szCs w:val="24"/>
        </w:rPr>
        <w:t xml:space="preserve">Physical examination/vital signs and symptom monitoring </w:t>
      </w:r>
    </w:p>
    <w:p w14:paraId="6BA76333" w14:textId="77777777" w:rsidR="00765A15" w:rsidRPr="00D3605F" w:rsidRDefault="00765A15" w:rsidP="00765A15">
      <w:pPr>
        <w:numPr>
          <w:ilvl w:val="1"/>
          <w:numId w:val="30"/>
        </w:numPr>
        <w:spacing w:after="0" w:line="360" w:lineRule="auto"/>
        <w:jc w:val="both"/>
        <w:rPr>
          <w:rFonts w:ascii="Arial" w:hAnsi="Arial" w:cs="Arial"/>
          <w:sz w:val="24"/>
          <w:szCs w:val="24"/>
        </w:rPr>
      </w:pPr>
      <w:r w:rsidRPr="00D3605F">
        <w:rPr>
          <w:rFonts w:ascii="Arial" w:hAnsi="Arial" w:cs="Arial"/>
          <w:sz w:val="24"/>
          <w:szCs w:val="24"/>
        </w:rPr>
        <w:t>Cardiac study, chest x-ray and ophthalmology review</w:t>
      </w:r>
    </w:p>
    <w:p w14:paraId="0F9584E2" w14:textId="77777777" w:rsidR="00765A15" w:rsidRPr="00D3605F" w:rsidRDefault="00765A15" w:rsidP="00765A15">
      <w:pPr>
        <w:numPr>
          <w:ilvl w:val="1"/>
          <w:numId w:val="30"/>
        </w:numPr>
        <w:spacing w:after="0" w:line="360" w:lineRule="auto"/>
        <w:jc w:val="both"/>
        <w:rPr>
          <w:rFonts w:ascii="Arial" w:hAnsi="Arial" w:cs="Arial"/>
          <w:sz w:val="24"/>
          <w:szCs w:val="24"/>
        </w:rPr>
      </w:pPr>
      <w:r w:rsidRPr="00D3605F">
        <w:rPr>
          <w:rFonts w:ascii="Arial" w:hAnsi="Arial" w:cs="Arial"/>
          <w:sz w:val="24"/>
          <w:szCs w:val="24"/>
        </w:rPr>
        <w:t>Haematological monitoring</w:t>
      </w:r>
    </w:p>
    <w:p w14:paraId="76178520" w14:textId="77777777" w:rsidR="00765A15" w:rsidRPr="00D3605F" w:rsidRDefault="00765A15" w:rsidP="00765A15">
      <w:pPr>
        <w:numPr>
          <w:ilvl w:val="1"/>
          <w:numId w:val="30"/>
        </w:numPr>
        <w:spacing w:after="0" w:line="360" w:lineRule="auto"/>
        <w:jc w:val="both"/>
        <w:rPr>
          <w:rFonts w:ascii="Arial" w:hAnsi="Arial" w:cs="Arial"/>
          <w:sz w:val="24"/>
          <w:szCs w:val="24"/>
        </w:rPr>
      </w:pPr>
      <w:r w:rsidRPr="00D3605F">
        <w:rPr>
          <w:rFonts w:ascii="Arial" w:hAnsi="Arial" w:cs="Arial"/>
          <w:sz w:val="24"/>
          <w:szCs w:val="24"/>
        </w:rPr>
        <w:t>Biochemistry monitoring</w:t>
      </w:r>
    </w:p>
    <w:p w14:paraId="7F5B1136" w14:textId="77777777" w:rsidR="00765A15" w:rsidRPr="00D3605F" w:rsidRDefault="00765A15" w:rsidP="00765A15">
      <w:pPr>
        <w:numPr>
          <w:ilvl w:val="1"/>
          <w:numId w:val="30"/>
        </w:numPr>
        <w:spacing w:after="0" w:line="360" w:lineRule="auto"/>
        <w:jc w:val="both"/>
        <w:rPr>
          <w:rFonts w:ascii="Arial" w:hAnsi="Arial" w:cs="Arial"/>
          <w:sz w:val="24"/>
          <w:szCs w:val="24"/>
        </w:rPr>
      </w:pPr>
      <w:r w:rsidRPr="00D3605F">
        <w:rPr>
          <w:rFonts w:ascii="Arial" w:hAnsi="Arial" w:cs="Arial"/>
          <w:sz w:val="24"/>
          <w:szCs w:val="24"/>
        </w:rPr>
        <w:t>Microbiology monitoring</w:t>
      </w:r>
    </w:p>
    <w:p w14:paraId="63B036BB" w14:textId="77777777" w:rsidR="00765A15" w:rsidRPr="00D3605F" w:rsidRDefault="00765A15" w:rsidP="00765A15">
      <w:pPr>
        <w:numPr>
          <w:ilvl w:val="1"/>
          <w:numId w:val="30"/>
        </w:numPr>
        <w:spacing w:after="0" w:line="360" w:lineRule="auto"/>
        <w:jc w:val="both"/>
        <w:rPr>
          <w:rFonts w:ascii="Arial" w:hAnsi="Arial" w:cs="Arial"/>
          <w:sz w:val="24"/>
          <w:szCs w:val="24"/>
        </w:rPr>
      </w:pPr>
      <w:r w:rsidRPr="00D3605F">
        <w:rPr>
          <w:rFonts w:ascii="Arial" w:hAnsi="Arial" w:cs="Arial"/>
          <w:sz w:val="24"/>
          <w:szCs w:val="24"/>
        </w:rPr>
        <w:t>Adverse experiences/concomitant treatment</w:t>
      </w:r>
    </w:p>
    <w:p w14:paraId="7A309659" w14:textId="77777777" w:rsidR="00765A15" w:rsidRPr="00D3605F" w:rsidRDefault="00765A15" w:rsidP="00765A15">
      <w:pPr>
        <w:rPr>
          <w:rFonts w:ascii="Arial" w:hAnsi="Arial" w:cs="Arial"/>
          <w:sz w:val="24"/>
          <w:szCs w:val="24"/>
        </w:rPr>
      </w:pPr>
      <w:r w:rsidRPr="00D3605F">
        <w:rPr>
          <w:rFonts w:ascii="Arial" w:hAnsi="Arial" w:cs="Arial"/>
          <w:sz w:val="24"/>
          <w:szCs w:val="24"/>
        </w:rPr>
        <w:br w:type="page"/>
      </w:r>
    </w:p>
    <w:p w14:paraId="3504BC2F" w14:textId="77777777" w:rsidR="00765A15" w:rsidRPr="00D3605F" w:rsidRDefault="00765A15" w:rsidP="00765A15">
      <w:pPr>
        <w:rPr>
          <w:rFonts w:ascii="Arial" w:hAnsi="Arial" w:cs="Arial"/>
          <w:b/>
          <w:color w:val="4F81BD" w:themeColor="accent1"/>
          <w:sz w:val="24"/>
          <w:szCs w:val="24"/>
        </w:rPr>
      </w:pPr>
      <w:r w:rsidRPr="00D3605F">
        <w:rPr>
          <w:rFonts w:ascii="Arial" w:hAnsi="Arial" w:cs="Arial"/>
          <w:b/>
          <w:color w:val="4F81BD" w:themeColor="accent1"/>
          <w:sz w:val="24"/>
          <w:szCs w:val="24"/>
        </w:rPr>
        <w:t>PROTOCOL AMENDMENT HISTORY</w:t>
      </w:r>
    </w:p>
    <w:tbl>
      <w:tblPr>
        <w:tblStyle w:val="TableGrid"/>
        <w:tblW w:w="9960" w:type="dxa"/>
        <w:tblLook w:val="04A0" w:firstRow="1" w:lastRow="0" w:firstColumn="1" w:lastColumn="0" w:noHBand="0" w:noVBand="1"/>
      </w:tblPr>
      <w:tblGrid>
        <w:gridCol w:w="2489"/>
        <w:gridCol w:w="1872"/>
        <w:gridCol w:w="3108"/>
        <w:gridCol w:w="2491"/>
      </w:tblGrid>
      <w:tr w:rsidR="00765A15" w:rsidRPr="00D3605F" w14:paraId="607611FB" w14:textId="77777777" w:rsidTr="000A5343">
        <w:trPr>
          <w:trHeight w:val="519"/>
        </w:trPr>
        <w:tc>
          <w:tcPr>
            <w:tcW w:w="2489" w:type="dxa"/>
          </w:tcPr>
          <w:p w14:paraId="11B427A0" w14:textId="77777777" w:rsidR="00765A15" w:rsidRPr="00D3605F" w:rsidRDefault="00765A15" w:rsidP="000A5343">
            <w:pPr>
              <w:rPr>
                <w:rFonts w:ascii="Arial" w:hAnsi="Arial" w:cs="Arial"/>
                <w:b/>
                <w:bCs/>
                <w:sz w:val="24"/>
                <w:szCs w:val="24"/>
              </w:rPr>
            </w:pPr>
            <w:r w:rsidRPr="00D3605F">
              <w:rPr>
                <w:rFonts w:ascii="Arial" w:hAnsi="Arial" w:cs="Arial"/>
                <w:b/>
                <w:bCs/>
                <w:sz w:val="24"/>
                <w:szCs w:val="24"/>
              </w:rPr>
              <w:t xml:space="preserve">Version </w:t>
            </w:r>
          </w:p>
        </w:tc>
        <w:tc>
          <w:tcPr>
            <w:tcW w:w="1872" w:type="dxa"/>
          </w:tcPr>
          <w:p w14:paraId="4760E2B7" w14:textId="77777777" w:rsidR="00765A15" w:rsidRPr="00D3605F" w:rsidRDefault="00765A15" w:rsidP="000A5343">
            <w:pPr>
              <w:rPr>
                <w:rFonts w:ascii="Arial" w:hAnsi="Arial" w:cs="Arial"/>
                <w:b/>
                <w:bCs/>
                <w:sz w:val="24"/>
                <w:szCs w:val="24"/>
              </w:rPr>
            </w:pPr>
            <w:r w:rsidRPr="00D3605F">
              <w:rPr>
                <w:rFonts w:ascii="Arial" w:hAnsi="Arial" w:cs="Arial"/>
                <w:b/>
                <w:bCs/>
                <w:sz w:val="24"/>
                <w:szCs w:val="24"/>
              </w:rPr>
              <w:t>Date</w:t>
            </w:r>
          </w:p>
        </w:tc>
        <w:tc>
          <w:tcPr>
            <w:tcW w:w="3108" w:type="dxa"/>
          </w:tcPr>
          <w:p w14:paraId="6AE66C28" w14:textId="77777777" w:rsidR="00765A15" w:rsidRPr="00D3605F" w:rsidRDefault="00765A15" w:rsidP="000A5343">
            <w:pPr>
              <w:rPr>
                <w:rFonts w:ascii="Arial" w:hAnsi="Arial" w:cs="Arial"/>
                <w:b/>
                <w:bCs/>
                <w:sz w:val="24"/>
                <w:szCs w:val="24"/>
              </w:rPr>
            </w:pPr>
            <w:r w:rsidRPr="00D3605F">
              <w:rPr>
                <w:rFonts w:ascii="Arial" w:hAnsi="Arial" w:cs="Arial"/>
                <w:b/>
                <w:bCs/>
                <w:sz w:val="24"/>
                <w:szCs w:val="24"/>
              </w:rPr>
              <w:t>Description of change</w:t>
            </w:r>
          </w:p>
        </w:tc>
        <w:tc>
          <w:tcPr>
            <w:tcW w:w="2491" w:type="dxa"/>
          </w:tcPr>
          <w:p w14:paraId="24D02708" w14:textId="77777777" w:rsidR="00765A15" w:rsidRPr="00D3605F" w:rsidRDefault="00765A15" w:rsidP="000A5343">
            <w:pPr>
              <w:rPr>
                <w:rFonts w:ascii="Arial" w:hAnsi="Arial" w:cs="Arial"/>
                <w:b/>
                <w:bCs/>
                <w:sz w:val="24"/>
                <w:szCs w:val="24"/>
              </w:rPr>
            </w:pPr>
            <w:r w:rsidRPr="00D3605F">
              <w:rPr>
                <w:rFonts w:ascii="Arial" w:hAnsi="Arial" w:cs="Arial"/>
                <w:b/>
                <w:bCs/>
                <w:sz w:val="24"/>
                <w:szCs w:val="24"/>
              </w:rPr>
              <w:t>Brief Rationale</w:t>
            </w:r>
          </w:p>
        </w:tc>
      </w:tr>
      <w:tr w:rsidR="00765A15" w:rsidRPr="00D3605F" w14:paraId="553C1C0F" w14:textId="77777777" w:rsidTr="000A5343">
        <w:trPr>
          <w:trHeight w:val="274"/>
        </w:trPr>
        <w:tc>
          <w:tcPr>
            <w:tcW w:w="2489" w:type="dxa"/>
          </w:tcPr>
          <w:p w14:paraId="2C9CAD3E" w14:textId="77777777" w:rsidR="00765A15" w:rsidRPr="00D3605F" w:rsidRDefault="00765A15" w:rsidP="000A5343">
            <w:pPr>
              <w:rPr>
                <w:rFonts w:ascii="Arial" w:hAnsi="Arial" w:cs="Arial"/>
                <w:sz w:val="24"/>
                <w:szCs w:val="24"/>
              </w:rPr>
            </w:pPr>
          </w:p>
        </w:tc>
        <w:tc>
          <w:tcPr>
            <w:tcW w:w="1872" w:type="dxa"/>
          </w:tcPr>
          <w:p w14:paraId="11AEDBF3" w14:textId="77777777" w:rsidR="00765A15" w:rsidRPr="00D3605F" w:rsidRDefault="00765A15" w:rsidP="000A5343">
            <w:pPr>
              <w:rPr>
                <w:rFonts w:ascii="Arial" w:hAnsi="Arial" w:cs="Arial"/>
                <w:sz w:val="24"/>
                <w:szCs w:val="24"/>
              </w:rPr>
            </w:pPr>
          </w:p>
        </w:tc>
        <w:tc>
          <w:tcPr>
            <w:tcW w:w="3108" w:type="dxa"/>
          </w:tcPr>
          <w:p w14:paraId="7C38A422" w14:textId="77777777" w:rsidR="00765A15" w:rsidRPr="00D3605F" w:rsidRDefault="00765A15" w:rsidP="000A5343">
            <w:pPr>
              <w:rPr>
                <w:rFonts w:ascii="Arial" w:hAnsi="Arial" w:cs="Arial"/>
                <w:sz w:val="24"/>
                <w:szCs w:val="24"/>
              </w:rPr>
            </w:pPr>
          </w:p>
        </w:tc>
        <w:tc>
          <w:tcPr>
            <w:tcW w:w="2491" w:type="dxa"/>
          </w:tcPr>
          <w:p w14:paraId="23FDA8A9" w14:textId="77777777" w:rsidR="00765A15" w:rsidRPr="00D3605F" w:rsidRDefault="00765A15" w:rsidP="000A5343">
            <w:pPr>
              <w:rPr>
                <w:rFonts w:ascii="Arial" w:hAnsi="Arial" w:cs="Arial"/>
                <w:sz w:val="24"/>
                <w:szCs w:val="24"/>
              </w:rPr>
            </w:pPr>
          </w:p>
        </w:tc>
      </w:tr>
      <w:tr w:rsidR="00765A15" w:rsidRPr="00D3605F" w14:paraId="5007E6E1" w14:textId="77777777" w:rsidTr="000A5343">
        <w:trPr>
          <w:trHeight w:val="259"/>
        </w:trPr>
        <w:tc>
          <w:tcPr>
            <w:tcW w:w="2489" w:type="dxa"/>
          </w:tcPr>
          <w:p w14:paraId="7E0D3BEB" w14:textId="77777777" w:rsidR="00765A15" w:rsidRPr="00D3605F" w:rsidRDefault="00765A15" w:rsidP="000A5343">
            <w:pPr>
              <w:rPr>
                <w:rFonts w:ascii="Arial" w:hAnsi="Arial" w:cs="Arial"/>
                <w:sz w:val="24"/>
                <w:szCs w:val="24"/>
              </w:rPr>
            </w:pPr>
          </w:p>
        </w:tc>
        <w:tc>
          <w:tcPr>
            <w:tcW w:w="1872" w:type="dxa"/>
          </w:tcPr>
          <w:p w14:paraId="5CC0A9B8" w14:textId="77777777" w:rsidR="00765A15" w:rsidRPr="00D3605F" w:rsidRDefault="00765A15" w:rsidP="000A5343">
            <w:pPr>
              <w:rPr>
                <w:rFonts w:ascii="Arial" w:hAnsi="Arial" w:cs="Arial"/>
                <w:sz w:val="24"/>
                <w:szCs w:val="24"/>
              </w:rPr>
            </w:pPr>
          </w:p>
        </w:tc>
        <w:tc>
          <w:tcPr>
            <w:tcW w:w="3108" w:type="dxa"/>
          </w:tcPr>
          <w:p w14:paraId="663BE1B7" w14:textId="77777777" w:rsidR="00765A15" w:rsidRPr="00D3605F" w:rsidRDefault="00765A15" w:rsidP="000A5343">
            <w:pPr>
              <w:rPr>
                <w:rFonts w:ascii="Arial" w:hAnsi="Arial" w:cs="Arial"/>
                <w:sz w:val="24"/>
                <w:szCs w:val="24"/>
              </w:rPr>
            </w:pPr>
          </w:p>
        </w:tc>
        <w:tc>
          <w:tcPr>
            <w:tcW w:w="2491" w:type="dxa"/>
          </w:tcPr>
          <w:p w14:paraId="224F1C93" w14:textId="77777777" w:rsidR="00765A15" w:rsidRPr="00D3605F" w:rsidRDefault="00765A15" w:rsidP="000A5343">
            <w:pPr>
              <w:rPr>
                <w:rFonts w:ascii="Arial" w:hAnsi="Arial" w:cs="Arial"/>
                <w:sz w:val="24"/>
                <w:szCs w:val="24"/>
              </w:rPr>
            </w:pPr>
          </w:p>
        </w:tc>
      </w:tr>
      <w:tr w:rsidR="00765A15" w:rsidRPr="00D3605F" w14:paraId="5027EF4E" w14:textId="77777777" w:rsidTr="000A5343">
        <w:trPr>
          <w:trHeight w:val="259"/>
        </w:trPr>
        <w:tc>
          <w:tcPr>
            <w:tcW w:w="2489" w:type="dxa"/>
          </w:tcPr>
          <w:p w14:paraId="5A311769" w14:textId="77777777" w:rsidR="00765A15" w:rsidRPr="00D3605F" w:rsidRDefault="00765A15" w:rsidP="000A5343">
            <w:pPr>
              <w:rPr>
                <w:rFonts w:ascii="Arial" w:hAnsi="Arial" w:cs="Arial"/>
                <w:sz w:val="24"/>
                <w:szCs w:val="24"/>
              </w:rPr>
            </w:pPr>
          </w:p>
        </w:tc>
        <w:tc>
          <w:tcPr>
            <w:tcW w:w="1872" w:type="dxa"/>
          </w:tcPr>
          <w:p w14:paraId="285BF089" w14:textId="77777777" w:rsidR="00765A15" w:rsidRPr="00D3605F" w:rsidRDefault="00765A15" w:rsidP="000A5343">
            <w:pPr>
              <w:rPr>
                <w:rFonts w:ascii="Arial" w:hAnsi="Arial" w:cs="Arial"/>
                <w:sz w:val="24"/>
                <w:szCs w:val="24"/>
              </w:rPr>
            </w:pPr>
          </w:p>
        </w:tc>
        <w:tc>
          <w:tcPr>
            <w:tcW w:w="3108" w:type="dxa"/>
          </w:tcPr>
          <w:p w14:paraId="6A2785FE" w14:textId="77777777" w:rsidR="00765A15" w:rsidRPr="00D3605F" w:rsidRDefault="00765A15" w:rsidP="000A5343">
            <w:pPr>
              <w:rPr>
                <w:rFonts w:ascii="Arial" w:hAnsi="Arial" w:cs="Arial"/>
                <w:sz w:val="24"/>
                <w:szCs w:val="24"/>
              </w:rPr>
            </w:pPr>
          </w:p>
        </w:tc>
        <w:tc>
          <w:tcPr>
            <w:tcW w:w="2491" w:type="dxa"/>
          </w:tcPr>
          <w:p w14:paraId="094C5365" w14:textId="77777777" w:rsidR="00765A15" w:rsidRPr="00D3605F" w:rsidRDefault="00765A15" w:rsidP="000A5343">
            <w:pPr>
              <w:rPr>
                <w:rFonts w:ascii="Arial" w:hAnsi="Arial" w:cs="Arial"/>
                <w:sz w:val="24"/>
                <w:szCs w:val="24"/>
              </w:rPr>
            </w:pPr>
          </w:p>
        </w:tc>
      </w:tr>
      <w:tr w:rsidR="00765A15" w:rsidRPr="00D3605F" w14:paraId="1CA09046" w14:textId="77777777" w:rsidTr="000A5343">
        <w:trPr>
          <w:trHeight w:val="259"/>
        </w:trPr>
        <w:tc>
          <w:tcPr>
            <w:tcW w:w="2489" w:type="dxa"/>
          </w:tcPr>
          <w:p w14:paraId="27146438" w14:textId="77777777" w:rsidR="00765A15" w:rsidRPr="00D3605F" w:rsidRDefault="00765A15" w:rsidP="000A5343">
            <w:pPr>
              <w:rPr>
                <w:rFonts w:ascii="Arial" w:hAnsi="Arial" w:cs="Arial"/>
                <w:sz w:val="24"/>
                <w:szCs w:val="24"/>
              </w:rPr>
            </w:pPr>
          </w:p>
        </w:tc>
        <w:tc>
          <w:tcPr>
            <w:tcW w:w="1872" w:type="dxa"/>
          </w:tcPr>
          <w:p w14:paraId="54558CDD" w14:textId="77777777" w:rsidR="00765A15" w:rsidRPr="00D3605F" w:rsidRDefault="00765A15" w:rsidP="000A5343">
            <w:pPr>
              <w:rPr>
                <w:rFonts w:ascii="Arial" w:hAnsi="Arial" w:cs="Arial"/>
                <w:sz w:val="24"/>
                <w:szCs w:val="24"/>
              </w:rPr>
            </w:pPr>
          </w:p>
        </w:tc>
        <w:tc>
          <w:tcPr>
            <w:tcW w:w="3108" w:type="dxa"/>
          </w:tcPr>
          <w:p w14:paraId="7109CFED" w14:textId="77777777" w:rsidR="00765A15" w:rsidRPr="00D3605F" w:rsidRDefault="00765A15" w:rsidP="000A5343">
            <w:pPr>
              <w:rPr>
                <w:rFonts w:ascii="Arial" w:hAnsi="Arial" w:cs="Arial"/>
                <w:sz w:val="24"/>
                <w:szCs w:val="24"/>
              </w:rPr>
            </w:pPr>
          </w:p>
        </w:tc>
        <w:tc>
          <w:tcPr>
            <w:tcW w:w="2491" w:type="dxa"/>
          </w:tcPr>
          <w:p w14:paraId="207AA88B" w14:textId="77777777" w:rsidR="00765A15" w:rsidRPr="00D3605F" w:rsidRDefault="00765A15" w:rsidP="000A5343">
            <w:pPr>
              <w:rPr>
                <w:rFonts w:ascii="Arial" w:hAnsi="Arial" w:cs="Arial"/>
                <w:sz w:val="24"/>
                <w:szCs w:val="24"/>
              </w:rPr>
            </w:pPr>
          </w:p>
        </w:tc>
      </w:tr>
      <w:tr w:rsidR="00765A15" w:rsidRPr="00D3605F" w14:paraId="7D932626" w14:textId="77777777" w:rsidTr="000A5343">
        <w:trPr>
          <w:trHeight w:val="259"/>
        </w:trPr>
        <w:tc>
          <w:tcPr>
            <w:tcW w:w="2489" w:type="dxa"/>
          </w:tcPr>
          <w:p w14:paraId="56CB949C" w14:textId="77777777" w:rsidR="00765A15" w:rsidRPr="00D3605F" w:rsidRDefault="00765A15" w:rsidP="000A5343">
            <w:pPr>
              <w:rPr>
                <w:rFonts w:ascii="Arial" w:hAnsi="Arial" w:cs="Arial"/>
                <w:sz w:val="24"/>
                <w:szCs w:val="24"/>
              </w:rPr>
            </w:pPr>
          </w:p>
        </w:tc>
        <w:tc>
          <w:tcPr>
            <w:tcW w:w="1872" w:type="dxa"/>
          </w:tcPr>
          <w:p w14:paraId="5B1113F0" w14:textId="77777777" w:rsidR="00765A15" w:rsidRPr="00D3605F" w:rsidRDefault="00765A15" w:rsidP="000A5343">
            <w:pPr>
              <w:rPr>
                <w:rFonts w:ascii="Arial" w:hAnsi="Arial" w:cs="Arial"/>
                <w:sz w:val="24"/>
                <w:szCs w:val="24"/>
              </w:rPr>
            </w:pPr>
          </w:p>
        </w:tc>
        <w:tc>
          <w:tcPr>
            <w:tcW w:w="3108" w:type="dxa"/>
          </w:tcPr>
          <w:p w14:paraId="3936D446" w14:textId="77777777" w:rsidR="00765A15" w:rsidRPr="00D3605F" w:rsidRDefault="00765A15" w:rsidP="000A5343">
            <w:pPr>
              <w:rPr>
                <w:rFonts w:ascii="Arial" w:hAnsi="Arial" w:cs="Arial"/>
                <w:sz w:val="24"/>
                <w:szCs w:val="24"/>
              </w:rPr>
            </w:pPr>
          </w:p>
        </w:tc>
        <w:tc>
          <w:tcPr>
            <w:tcW w:w="2491" w:type="dxa"/>
          </w:tcPr>
          <w:p w14:paraId="077A6576" w14:textId="77777777" w:rsidR="00765A15" w:rsidRPr="00D3605F" w:rsidRDefault="00765A15" w:rsidP="000A5343">
            <w:pPr>
              <w:rPr>
                <w:rFonts w:ascii="Arial" w:hAnsi="Arial" w:cs="Arial"/>
                <w:sz w:val="24"/>
                <w:szCs w:val="24"/>
              </w:rPr>
            </w:pPr>
          </w:p>
        </w:tc>
      </w:tr>
      <w:tr w:rsidR="00765A15" w:rsidRPr="00D3605F" w14:paraId="1E196745" w14:textId="77777777" w:rsidTr="000A5343">
        <w:trPr>
          <w:trHeight w:val="259"/>
        </w:trPr>
        <w:tc>
          <w:tcPr>
            <w:tcW w:w="2489" w:type="dxa"/>
          </w:tcPr>
          <w:p w14:paraId="112B682F" w14:textId="77777777" w:rsidR="00765A15" w:rsidRPr="00D3605F" w:rsidRDefault="00765A15" w:rsidP="000A5343">
            <w:pPr>
              <w:rPr>
                <w:rFonts w:ascii="Arial" w:hAnsi="Arial" w:cs="Arial"/>
                <w:sz w:val="24"/>
                <w:szCs w:val="24"/>
              </w:rPr>
            </w:pPr>
          </w:p>
        </w:tc>
        <w:tc>
          <w:tcPr>
            <w:tcW w:w="1872" w:type="dxa"/>
          </w:tcPr>
          <w:p w14:paraId="49488799" w14:textId="77777777" w:rsidR="00765A15" w:rsidRPr="00D3605F" w:rsidRDefault="00765A15" w:rsidP="000A5343">
            <w:pPr>
              <w:rPr>
                <w:rFonts w:ascii="Arial" w:hAnsi="Arial" w:cs="Arial"/>
                <w:sz w:val="24"/>
                <w:szCs w:val="24"/>
              </w:rPr>
            </w:pPr>
          </w:p>
        </w:tc>
        <w:tc>
          <w:tcPr>
            <w:tcW w:w="3108" w:type="dxa"/>
          </w:tcPr>
          <w:p w14:paraId="7E86DF15" w14:textId="77777777" w:rsidR="00765A15" w:rsidRPr="00D3605F" w:rsidRDefault="00765A15" w:rsidP="000A5343">
            <w:pPr>
              <w:rPr>
                <w:rFonts w:ascii="Arial" w:hAnsi="Arial" w:cs="Arial"/>
                <w:sz w:val="24"/>
                <w:szCs w:val="24"/>
              </w:rPr>
            </w:pPr>
          </w:p>
        </w:tc>
        <w:tc>
          <w:tcPr>
            <w:tcW w:w="2491" w:type="dxa"/>
          </w:tcPr>
          <w:p w14:paraId="1729150E" w14:textId="77777777" w:rsidR="00765A15" w:rsidRPr="00D3605F" w:rsidRDefault="00765A15" w:rsidP="000A5343">
            <w:pPr>
              <w:rPr>
                <w:rFonts w:ascii="Arial" w:hAnsi="Arial" w:cs="Arial"/>
                <w:sz w:val="24"/>
                <w:szCs w:val="24"/>
              </w:rPr>
            </w:pPr>
          </w:p>
        </w:tc>
      </w:tr>
      <w:tr w:rsidR="00765A15" w:rsidRPr="00D3605F" w14:paraId="2DAE2F2D" w14:textId="77777777" w:rsidTr="000A5343">
        <w:trPr>
          <w:trHeight w:val="259"/>
        </w:trPr>
        <w:tc>
          <w:tcPr>
            <w:tcW w:w="2489" w:type="dxa"/>
          </w:tcPr>
          <w:p w14:paraId="4F9B89D9" w14:textId="77777777" w:rsidR="00765A15" w:rsidRPr="00D3605F" w:rsidRDefault="00765A15" w:rsidP="000A5343">
            <w:pPr>
              <w:rPr>
                <w:rFonts w:ascii="Arial" w:hAnsi="Arial" w:cs="Arial"/>
                <w:sz w:val="24"/>
                <w:szCs w:val="24"/>
              </w:rPr>
            </w:pPr>
          </w:p>
        </w:tc>
        <w:tc>
          <w:tcPr>
            <w:tcW w:w="1872" w:type="dxa"/>
          </w:tcPr>
          <w:p w14:paraId="1D042420" w14:textId="77777777" w:rsidR="00765A15" w:rsidRPr="00D3605F" w:rsidRDefault="00765A15" w:rsidP="000A5343">
            <w:pPr>
              <w:rPr>
                <w:rFonts w:ascii="Arial" w:hAnsi="Arial" w:cs="Arial"/>
                <w:sz w:val="24"/>
                <w:szCs w:val="24"/>
              </w:rPr>
            </w:pPr>
          </w:p>
        </w:tc>
        <w:tc>
          <w:tcPr>
            <w:tcW w:w="3108" w:type="dxa"/>
          </w:tcPr>
          <w:p w14:paraId="42EA8E61" w14:textId="77777777" w:rsidR="00765A15" w:rsidRPr="00D3605F" w:rsidRDefault="00765A15" w:rsidP="000A5343">
            <w:pPr>
              <w:rPr>
                <w:rFonts w:ascii="Arial" w:hAnsi="Arial" w:cs="Arial"/>
                <w:sz w:val="24"/>
                <w:szCs w:val="24"/>
              </w:rPr>
            </w:pPr>
          </w:p>
        </w:tc>
        <w:tc>
          <w:tcPr>
            <w:tcW w:w="2491" w:type="dxa"/>
          </w:tcPr>
          <w:p w14:paraId="3B650644" w14:textId="77777777" w:rsidR="00765A15" w:rsidRPr="00D3605F" w:rsidRDefault="00765A15" w:rsidP="000A5343">
            <w:pPr>
              <w:rPr>
                <w:rFonts w:ascii="Arial" w:hAnsi="Arial" w:cs="Arial"/>
                <w:sz w:val="24"/>
                <w:szCs w:val="24"/>
              </w:rPr>
            </w:pPr>
          </w:p>
        </w:tc>
      </w:tr>
      <w:tr w:rsidR="00765A15" w:rsidRPr="00D3605F" w14:paraId="78B7B661" w14:textId="77777777" w:rsidTr="000A5343">
        <w:trPr>
          <w:trHeight w:val="259"/>
        </w:trPr>
        <w:tc>
          <w:tcPr>
            <w:tcW w:w="2489" w:type="dxa"/>
          </w:tcPr>
          <w:p w14:paraId="0E54AE56" w14:textId="77777777" w:rsidR="00765A15" w:rsidRPr="00D3605F" w:rsidRDefault="00765A15" w:rsidP="000A5343">
            <w:pPr>
              <w:rPr>
                <w:rFonts w:ascii="Arial" w:hAnsi="Arial" w:cs="Arial"/>
                <w:sz w:val="24"/>
                <w:szCs w:val="24"/>
              </w:rPr>
            </w:pPr>
          </w:p>
        </w:tc>
        <w:tc>
          <w:tcPr>
            <w:tcW w:w="1872" w:type="dxa"/>
          </w:tcPr>
          <w:p w14:paraId="61B0DCAD" w14:textId="77777777" w:rsidR="00765A15" w:rsidRPr="00D3605F" w:rsidRDefault="00765A15" w:rsidP="000A5343">
            <w:pPr>
              <w:rPr>
                <w:rFonts w:ascii="Arial" w:hAnsi="Arial" w:cs="Arial"/>
                <w:sz w:val="24"/>
                <w:szCs w:val="24"/>
              </w:rPr>
            </w:pPr>
          </w:p>
        </w:tc>
        <w:tc>
          <w:tcPr>
            <w:tcW w:w="3108" w:type="dxa"/>
          </w:tcPr>
          <w:p w14:paraId="590EC4F8" w14:textId="77777777" w:rsidR="00765A15" w:rsidRPr="00D3605F" w:rsidRDefault="00765A15" w:rsidP="000A5343">
            <w:pPr>
              <w:rPr>
                <w:rFonts w:ascii="Arial" w:hAnsi="Arial" w:cs="Arial"/>
                <w:sz w:val="24"/>
                <w:szCs w:val="24"/>
              </w:rPr>
            </w:pPr>
          </w:p>
        </w:tc>
        <w:tc>
          <w:tcPr>
            <w:tcW w:w="2491" w:type="dxa"/>
          </w:tcPr>
          <w:p w14:paraId="26A73C0E" w14:textId="77777777" w:rsidR="00765A15" w:rsidRPr="00D3605F" w:rsidRDefault="00765A15" w:rsidP="000A5343">
            <w:pPr>
              <w:rPr>
                <w:rFonts w:ascii="Arial" w:hAnsi="Arial" w:cs="Arial"/>
                <w:sz w:val="24"/>
                <w:szCs w:val="24"/>
              </w:rPr>
            </w:pPr>
          </w:p>
        </w:tc>
      </w:tr>
      <w:tr w:rsidR="00765A15" w:rsidRPr="00D3605F" w14:paraId="4439F715" w14:textId="77777777" w:rsidTr="000A5343">
        <w:trPr>
          <w:trHeight w:val="259"/>
        </w:trPr>
        <w:tc>
          <w:tcPr>
            <w:tcW w:w="2489" w:type="dxa"/>
          </w:tcPr>
          <w:p w14:paraId="3ADCAA83" w14:textId="77777777" w:rsidR="00765A15" w:rsidRPr="00D3605F" w:rsidRDefault="00765A15" w:rsidP="000A5343">
            <w:pPr>
              <w:rPr>
                <w:rFonts w:ascii="Arial" w:hAnsi="Arial" w:cs="Arial"/>
                <w:sz w:val="24"/>
                <w:szCs w:val="24"/>
              </w:rPr>
            </w:pPr>
          </w:p>
        </w:tc>
        <w:tc>
          <w:tcPr>
            <w:tcW w:w="1872" w:type="dxa"/>
          </w:tcPr>
          <w:p w14:paraId="3E86466C" w14:textId="77777777" w:rsidR="00765A15" w:rsidRPr="00D3605F" w:rsidRDefault="00765A15" w:rsidP="000A5343">
            <w:pPr>
              <w:rPr>
                <w:rFonts w:ascii="Arial" w:hAnsi="Arial" w:cs="Arial"/>
                <w:sz w:val="24"/>
                <w:szCs w:val="24"/>
              </w:rPr>
            </w:pPr>
          </w:p>
        </w:tc>
        <w:tc>
          <w:tcPr>
            <w:tcW w:w="3108" w:type="dxa"/>
          </w:tcPr>
          <w:p w14:paraId="4048671D" w14:textId="77777777" w:rsidR="00765A15" w:rsidRPr="00D3605F" w:rsidRDefault="00765A15" w:rsidP="000A5343">
            <w:pPr>
              <w:rPr>
                <w:rFonts w:ascii="Arial" w:hAnsi="Arial" w:cs="Arial"/>
                <w:sz w:val="24"/>
                <w:szCs w:val="24"/>
              </w:rPr>
            </w:pPr>
          </w:p>
        </w:tc>
        <w:tc>
          <w:tcPr>
            <w:tcW w:w="2491" w:type="dxa"/>
          </w:tcPr>
          <w:p w14:paraId="34A8A11F" w14:textId="77777777" w:rsidR="00765A15" w:rsidRPr="00D3605F" w:rsidRDefault="00765A15" w:rsidP="000A5343">
            <w:pPr>
              <w:rPr>
                <w:rFonts w:ascii="Arial" w:hAnsi="Arial" w:cs="Arial"/>
                <w:sz w:val="24"/>
                <w:szCs w:val="24"/>
              </w:rPr>
            </w:pPr>
          </w:p>
        </w:tc>
      </w:tr>
      <w:tr w:rsidR="00765A15" w:rsidRPr="00D3605F" w14:paraId="79A5A1FE" w14:textId="77777777" w:rsidTr="000A5343">
        <w:trPr>
          <w:trHeight w:val="259"/>
        </w:trPr>
        <w:tc>
          <w:tcPr>
            <w:tcW w:w="2489" w:type="dxa"/>
          </w:tcPr>
          <w:p w14:paraId="7EC8ABC7" w14:textId="77777777" w:rsidR="00765A15" w:rsidRPr="00D3605F" w:rsidRDefault="00765A15" w:rsidP="000A5343">
            <w:pPr>
              <w:rPr>
                <w:rFonts w:ascii="Arial" w:hAnsi="Arial" w:cs="Arial"/>
                <w:sz w:val="24"/>
                <w:szCs w:val="24"/>
              </w:rPr>
            </w:pPr>
          </w:p>
        </w:tc>
        <w:tc>
          <w:tcPr>
            <w:tcW w:w="1872" w:type="dxa"/>
          </w:tcPr>
          <w:p w14:paraId="7372F89C" w14:textId="77777777" w:rsidR="00765A15" w:rsidRPr="00D3605F" w:rsidRDefault="00765A15" w:rsidP="000A5343">
            <w:pPr>
              <w:rPr>
                <w:rFonts w:ascii="Arial" w:hAnsi="Arial" w:cs="Arial"/>
                <w:sz w:val="24"/>
                <w:szCs w:val="24"/>
              </w:rPr>
            </w:pPr>
          </w:p>
        </w:tc>
        <w:tc>
          <w:tcPr>
            <w:tcW w:w="3108" w:type="dxa"/>
          </w:tcPr>
          <w:p w14:paraId="1CB87AAD" w14:textId="77777777" w:rsidR="00765A15" w:rsidRPr="00D3605F" w:rsidRDefault="00765A15" w:rsidP="000A5343">
            <w:pPr>
              <w:rPr>
                <w:rFonts w:ascii="Arial" w:hAnsi="Arial" w:cs="Arial"/>
                <w:sz w:val="24"/>
                <w:szCs w:val="24"/>
              </w:rPr>
            </w:pPr>
          </w:p>
        </w:tc>
        <w:tc>
          <w:tcPr>
            <w:tcW w:w="2491" w:type="dxa"/>
          </w:tcPr>
          <w:p w14:paraId="6C46F804" w14:textId="77777777" w:rsidR="00765A15" w:rsidRPr="00D3605F" w:rsidRDefault="00765A15" w:rsidP="000A5343">
            <w:pPr>
              <w:rPr>
                <w:rFonts w:ascii="Arial" w:hAnsi="Arial" w:cs="Arial"/>
                <w:sz w:val="24"/>
                <w:szCs w:val="24"/>
              </w:rPr>
            </w:pPr>
          </w:p>
        </w:tc>
      </w:tr>
      <w:tr w:rsidR="00765A15" w:rsidRPr="00D3605F" w14:paraId="077FECC7" w14:textId="77777777" w:rsidTr="000A5343">
        <w:trPr>
          <w:trHeight w:val="259"/>
        </w:trPr>
        <w:tc>
          <w:tcPr>
            <w:tcW w:w="2489" w:type="dxa"/>
          </w:tcPr>
          <w:p w14:paraId="624486E1" w14:textId="77777777" w:rsidR="00765A15" w:rsidRPr="00D3605F" w:rsidRDefault="00765A15" w:rsidP="000A5343">
            <w:pPr>
              <w:rPr>
                <w:rFonts w:ascii="Arial" w:hAnsi="Arial" w:cs="Arial"/>
                <w:sz w:val="24"/>
                <w:szCs w:val="24"/>
              </w:rPr>
            </w:pPr>
          </w:p>
        </w:tc>
        <w:tc>
          <w:tcPr>
            <w:tcW w:w="1872" w:type="dxa"/>
          </w:tcPr>
          <w:p w14:paraId="79F75E72" w14:textId="77777777" w:rsidR="00765A15" w:rsidRPr="00D3605F" w:rsidRDefault="00765A15" w:rsidP="000A5343">
            <w:pPr>
              <w:rPr>
                <w:rFonts w:ascii="Arial" w:hAnsi="Arial" w:cs="Arial"/>
                <w:sz w:val="24"/>
                <w:szCs w:val="24"/>
              </w:rPr>
            </w:pPr>
          </w:p>
        </w:tc>
        <w:tc>
          <w:tcPr>
            <w:tcW w:w="3108" w:type="dxa"/>
          </w:tcPr>
          <w:p w14:paraId="21EF2D28" w14:textId="77777777" w:rsidR="00765A15" w:rsidRPr="00D3605F" w:rsidRDefault="00765A15" w:rsidP="000A5343">
            <w:pPr>
              <w:rPr>
                <w:rFonts w:ascii="Arial" w:hAnsi="Arial" w:cs="Arial"/>
                <w:sz w:val="24"/>
                <w:szCs w:val="24"/>
              </w:rPr>
            </w:pPr>
          </w:p>
        </w:tc>
        <w:tc>
          <w:tcPr>
            <w:tcW w:w="2491" w:type="dxa"/>
          </w:tcPr>
          <w:p w14:paraId="6FA4272D" w14:textId="77777777" w:rsidR="00765A15" w:rsidRPr="00D3605F" w:rsidRDefault="00765A15" w:rsidP="000A5343">
            <w:pPr>
              <w:rPr>
                <w:rFonts w:ascii="Arial" w:hAnsi="Arial" w:cs="Arial"/>
                <w:sz w:val="24"/>
                <w:szCs w:val="24"/>
              </w:rPr>
            </w:pPr>
          </w:p>
        </w:tc>
      </w:tr>
      <w:tr w:rsidR="00765A15" w:rsidRPr="00D3605F" w14:paraId="7F8FA440" w14:textId="77777777" w:rsidTr="000A5343">
        <w:trPr>
          <w:trHeight w:val="259"/>
        </w:trPr>
        <w:tc>
          <w:tcPr>
            <w:tcW w:w="2489" w:type="dxa"/>
          </w:tcPr>
          <w:p w14:paraId="51AB327C" w14:textId="77777777" w:rsidR="00765A15" w:rsidRPr="00D3605F" w:rsidRDefault="00765A15" w:rsidP="000A5343">
            <w:pPr>
              <w:rPr>
                <w:rFonts w:ascii="Arial" w:hAnsi="Arial" w:cs="Arial"/>
                <w:sz w:val="24"/>
                <w:szCs w:val="24"/>
              </w:rPr>
            </w:pPr>
          </w:p>
        </w:tc>
        <w:tc>
          <w:tcPr>
            <w:tcW w:w="1872" w:type="dxa"/>
          </w:tcPr>
          <w:p w14:paraId="2FBC8E9F" w14:textId="77777777" w:rsidR="00765A15" w:rsidRPr="00D3605F" w:rsidRDefault="00765A15" w:rsidP="000A5343">
            <w:pPr>
              <w:rPr>
                <w:rFonts w:ascii="Arial" w:hAnsi="Arial" w:cs="Arial"/>
                <w:sz w:val="24"/>
                <w:szCs w:val="24"/>
              </w:rPr>
            </w:pPr>
          </w:p>
        </w:tc>
        <w:tc>
          <w:tcPr>
            <w:tcW w:w="3108" w:type="dxa"/>
          </w:tcPr>
          <w:p w14:paraId="6FB83FDA" w14:textId="77777777" w:rsidR="00765A15" w:rsidRPr="00D3605F" w:rsidRDefault="00765A15" w:rsidP="000A5343">
            <w:pPr>
              <w:rPr>
                <w:rFonts w:ascii="Arial" w:hAnsi="Arial" w:cs="Arial"/>
                <w:sz w:val="24"/>
                <w:szCs w:val="24"/>
              </w:rPr>
            </w:pPr>
          </w:p>
        </w:tc>
        <w:tc>
          <w:tcPr>
            <w:tcW w:w="2491" w:type="dxa"/>
          </w:tcPr>
          <w:p w14:paraId="0A768316" w14:textId="77777777" w:rsidR="00765A15" w:rsidRPr="00D3605F" w:rsidRDefault="00765A15" w:rsidP="000A5343">
            <w:pPr>
              <w:rPr>
                <w:rFonts w:ascii="Arial" w:hAnsi="Arial" w:cs="Arial"/>
                <w:sz w:val="24"/>
                <w:szCs w:val="24"/>
              </w:rPr>
            </w:pPr>
          </w:p>
        </w:tc>
      </w:tr>
    </w:tbl>
    <w:p w14:paraId="449D3378" w14:textId="77777777" w:rsidR="00765A15" w:rsidRPr="00D3605F" w:rsidRDefault="00765A15" w:rsidP="00765A15">
      <w:pPr>
        <w:rPr>
          <w:rFonts w:ascii="Arial" w:hAnsi="Arial" w:cs="Arial"/>
          <w:sz w:val="24"/>
          <w:szCs w:val="24"/>
        </w:rPr>
      </w:pPr>
    </w:p>
    <w:p w14:paraId="5DCC651F" w14:textId="77777777" w:rsidR="00765A15" w:rsidRPr="00D3605F" w:rsidRDefault="00765A15" w:rsidP="00765A15">
      <w:pPr>
        <w:rPr>
          <w:rFonts w:ascii="Arial" w:hAnsi="Arial" w:cs="Arial"/>
          <w:sz w:val="24"/>
          <w:szCs w:val="24"/>
        </w:rPr>
      </w:pPr>
      <w:r w:rsidRPr="00D3605F">
        <w:rPr>
          <w:rFonts w:ascii="Arial" w:hAnsi="Arial" w:cs="Arial"/>
          <w:sz w:val="24"/>
          <w:szCs w:val="24"/>
        </w:rPr>
        <w:br w:type="page"/>
      </w:r>
    </w:p>
    <w:p w14:paraId="05505100" w14:textId="77777777" w:rsidR="00765A15" w:rsidRPr="00D3605F" w:rsidRDefault="00765A15" w:rsidP="00765A15">
      <w:pPr>
        <w:rPr>
          <w:rStyle w:val="titledefault"/>
          <w:rFonts w:ascii="Arial" w:eastAsia="Times New Roman" w:hAnsi="Arial" w:cs="Arial"/>
          <w:bCs/>
          <w:color w:val="1A1A1A"/>
          <w:spacing w:val="-1"/>
          <w:sz w:val="24"/>
          <w:szCs w:val="24"/>
          <w:bdr w:val="none" w:sz="0" w:space="0" w:color="auto" w:frame="1"/>
        </w:rPr>
      </w:pPr>
      <w:r w:rsidRPr="00D3605F">
        <w:rPr>
          <w:rFonts w:ascii="Arial" w:hAnsi="Arial" w:cs="Arial"/>
          <w:b/>
          <w:color w:val="0000FF"/>
          <w:sz w:val="24"/>
          <w:szCs w:val="24"/>
          <w:lang w:val="en-US" w:bidi="en-US"/>
        </w:rPr>
        <w:t>REFERENCES</w:t>
      </w:r>
    </w:p>
    <w:p w14:paraId="75400E57" w14:textId="77777777" w:rsidR="00765A15" w:rsidRPr="00D3605F" w:rsidRDefault="00765A15" w:rsidP="00765A15">
      <w:pPr>
        <w:rPr>
          <w:rStyle w:val="titledefault"/>
          <w:rFonts w:ascii="Arial" w:eastAsia="Times New Roman" w:hAnsi="Arial" w:cs="Arial"/>
          <w:bCs/>
          <w:color w:val="1A1A1A"/>
          <w:spacing w:val="-1"/>
          <w:sz w:val="24"/>
          <w:szCs w:val="24"/>
          <w:bdr w:val="none" w:sz="0" w:space="0" w:color="auto" w:frame="1"/>
        </w:rPr>
      </w:pPr>
      <w:r w:rsidRPr="00D3605F">
        <w:rPr>
          <w:rStyle w:val="titledefault"/>
          <w:rFonts w:ascii="Arial" w:eastAsia="Times New Roman" w:hAnsi="Arial" w:cs="Arial"/>
          <w:bCs/>
          <w:color w:val="1A1A1A"/>
          <w:spacing w:val="-1"/>
          <w:sz w:val="24"/>
          <w:szCs w:val="24"/>
          <w:bdr w:val="none" w:sz="0" w:space="0" w:color="auto" w:frame="1"/>
        </w:rPr>
        <w:t xml:space="preserve"> </w:t>
      </w:r>
    </w:p>
    <w:bookmarkEnd w:id="0"/>
    <w:p w14:paraId="3573194A" w14:textId="77777777" w:rsidR="00765A15" w:rsidRPr="00D3605F" w:rsidRDefault="00765A15" w:rsidP="00765A15">
      <w:pPr>
        <w:pStyle w:val="ListParagraph"/>
        <w:numPr>
          <w:ilvl w:val="0"/>
          <w:numId w:val="93"/>
        </w:numPr>
        <w:spacing w:after="0"/>
        <w:ind w:left="714" w:hanging="357"/>
        <w:jc w:val="both"/>
        <w:rPr>
          <w:rFonts w:ascii="Arial" w:eastAsia="Times New Roman" w:hAnsi="Arial" w:cs="Arial"/>
          <w:bCs/>
          <w:color w:val="1A1A1A"/>
          <w:spacing w:val="-1"/>
          <w:sz w:val="24"/>
          <w:szCs w:val="24"/>
          <w:bdr w:val="none" w:sz="0" w:space="0" w:color="auto" w:frame="1"/>
        </w:rPr>
      </w:pPr>
      <w:r w:rsidRPr="00D3605F">
        <w:rPr>
          <w:rStyle w:val="sr-only"/>
          <w:rFonts w:ascii="Arial" w:eastAsia="Times New Roman" w:hAnsi="Arial" w:cs="Arial"/>
          <w:color w:val="000000" w:themeColor="text1"/>
          <w:sz w:val="24"/>
          <w:szCs w:val="24"/>
          <w:bdr w:val="none" w:sz="0" w:space="0" w:color="auto" w:frame="1"/>
        </w:rPr>
        <w:t xml:space="preserve">Beigel et al (2020). </w:t>
      </w:r>
      <w:proofErr w:type="spellStart"/>
      <w:r w:rsidRPr="00D3605F">
        <w:rPr>
          <w:rStyle w:val="titledefault"/>
          <w:rFonts w:ascii="Arial" w:eastAsia="Times New Roman" w:hAnsi="Arial" w:cs="Arial"/>
          <w:bCs/>
          <w:color w:val="1A1A1A"/>
          <w:spacing w:val="-1"/>
          <w:sz w:val="24"/>
          <w:szCs w:val="24"/>
          <w:bdr w:val="none" w:sz="0" w:space="0" w:color="auto" w:frame="1"/>
        </w:rPr>
        <w:t>Remdesivir</w:t>
      </w:r>
      <w:proofErr w:type="spellEnd"/>
      <w:r w:rsidRPr="00D3605F">
        <w:rPr>
          <w:rStyle w:val="titledefault"/>
          <w:rFonts w:ascii="Arial" w:eastAsia="Times New Roman" w:hAnsi="Arial" w:cs="Arial"/>
          <w:bCs/>
          <w:color w:val="1A1A1A"/>
          <w:spacing w:val="-1"/>
          <w:sz w:val="24"/>
          <w:szCs w:val="24"/>
          <w:bdr w:val="none" w:sz="0" w:space="0" w:color="auto" w:frame="1"/>
        </w:rPr>
        <w:t xml:space="preserve"> for the Treatment of Covid-19 — Preliminary Report</w:t>
      </w:r>
      <w:r w:rsidRPr="00D3605F">
        <w:rPr>
          <w:rStyle w:val="sr-only"/>
          <w:rFonts w:ascii="Arial" w:eastAsia="Times New Roman" w:hAnsi="Arial" w:cs="Arial"/>
          <w:color w:val="000000" w:themeColor="text1"/>
          <w:sz w:val="24"/>
          <w:szCs w:val="24"/>
          <w:bdr w:val="none" w:sz="0" w:space="0" w:color="auto" w:frame="1"/>
        </w:rPr>
        <w:t xml:space="preserve">. New England Journal of Medicine </w:t>
      </w:r>
      <w:r w:rsidRPr="00D3605F">
        <w:rPr>
          <w:rFonts w:ascii="Arial" w:hAnsi="Arial" w:cs="Arial"/>
          <w:color w:val="000000" w:themeColor="text1"/>
          <w:sz w:val="24"/>
          <w:szCs w:val="24"/>
        </w:rPr>
        <w:t>May 22, 2020. DOI: 10.1056/NEJMoa2007764.</w:t>
      </w:r>
    </w:p>
    <w:p w14:paraId="1B9E0520"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color w:val="171717"/>
          <w:sz w:val="24"/>
          <w:szCs w:val="24"/>
        </w:rPr>
      </w:pPr>
      <w:proofErr w:type="spellStart"/>
      <w:r w:rsidRPr="00D3605F">
        <w:rPr>
          <w:rFonts w:ascii="Arial" w:eastAsia="Times New Roman" w:hAnsi="Arial" w:cs="Arial"/>
          <w:color w:val="171717"/>
          <w:sz w:val="24"/>
          <w:szCs w:val="24"/>
        </w:rPr>
        <w:t>Randomised</w:t>
      </w:r>
      <w:proofErr w:type="spellEnd"/>
      <w:r w:rsidRPr="00D3605F">
        <w:rPr>
          <w:rFonts w:ascii="Arial" w:eastAsia="Times New Roman" w:hAnsi="Arial" w:cs="Arial"/>
          <w:color w:val="171717"/>
          <w:sz w:val="24"/>
          <w:szCs w:val="24"/>
        </w:rPr>
        <w:t xml:space="preserve"> Evaluation of COVID-19 Therapy (RECOVERY). Low-cost dexamethasone reduces death by up to one third in </w:t>
      </w:r>
      <w:proofErr w:type="spellStart"/>
      <w:r w:rsidRPr="00D3605F">
        <w:rPr>
          <w:rFonts w:ascii="Arial" w:eastAsia="Times New Roman" w:hAnsi="Arial" w:cs="Arial"/>
          <w:color w:val="171717"/>
          <w:sz w:val="24"/>
          <w:szCs w:val="24"/>
        </w:rPr>
        <w:t>hospitalised</w:t>
      </w:r>
      <w:proofErr w:type="spellEnd"/>
      <w:r w:rsidRPr="00D3605F">
        <w:rPr>
          <w:rFonts w:ascii="Arial" w:eastAsia="Times New Roman" w:hAnsi="Arial" w:cs="Arial"/>
          <w:color w:val="171717"/>
          <w:sz w:val="24"/>
          <w:szCs w:val="24"/>
        </w:rPr>
        <w:t xml:space="preserve"> patients with severe respiratory complications of COVID-19. 2020. Available at:</w:t>
      </w:r>
      <w:r w:rsidRPr="00D3605F">
        <w:rPr>
          <w:rStyle w:val="apple-converted-space"/>
          <w:rFonts w:ascii="Arial" w:eastAsia="Times New Roman" w:hAnsi="Arial" w:cs="Arial"/>
          <w:color w:val="171717"/>
          <w:sz w:val="24"/>
          <w:szCs w:val="24"/>
        </w:rPr>
        <w:t> </w:t>
      </w:r>
      <w:hyperlink r:id="rId15" w:tgtFrame="_blank" w:history="1">
        <w:r w:rsidRPr="00D3605F">
          <w:rPr>
            <w:rStyle w:val="Hyperlink"/>
            <w:rFonts w:ascii="Arial" w:eastAsia="Times New Roman" w:hAnsi="Arial" w:cs="Arial"/>
            <w:color w:val="005EA2"/>
            <w:sz w:val="24"/>
            <w:szCs w:val="24"/>
          </w:rPr>
          <w:t>https://www.recoverytrial.net/news/low-cost-dexamethasone-reduces-death-by-up-to-one-third-in-hospitalised-patients-with-severe-respiratory-complications-of-covid-19</w:t>
        </w:r>
      </w:hyperlink>
      <w:r w:rsidRPr="00D3605F">
        <w:rPr>
          <w:rFonts w:ascii="Arial" w:eastAsia="Times New Roman" w:hAnsi="Arial" w:cs="Arial"/>
          <w:color w:val="171717"/>
          <w:sz w:val="24"/>
          <w:szCs w:val="24"/>
        </w:rPr>
        <w:t>. Accessed July 14, 2020.</w:t>
      </w:r>
    </w:p>
    <w:p w14:paraId="18375CEB"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sz w:val="24"/>
          <w:szCs w:val="24"/>
        </w:rPr>
      </w:pPr>
      <w:r w:rsidRPr="00D3605F">
        <w:rPr>
          <w:rFonts w:ascii="Arial" w:eastAsia="Times New Roman" w:hAnsi="Arial" w:cs="Arial"/>
          <w:sz w:val="24"/>
          <w:szCs w:val="24"/>
        </w:rPr>
        <w:t>WHO/TDR: Handbook: Non-clinical safety testing. WHO, Geneva, 2004?</w:t>
      </w:r>
    </w:p>
    <w:p w14:paraId="1EF45101"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sz w:val="24"/>
          <w:szCs w:val="24"/>
        </w:rPr>
      </w:pPr>
      <w:r w:rsidRPr="00D3605F">
        <w:rPr>
          <w:rFonts w:ascii="Arial" w:eastAsia="Times New Roman" w:hAnsi="Arial" w:cs="Arial"/>
          <w:sz w:val="24"/>
          <w:szCs w:val="24"/>
        </w:rPr>
        <w:t xml:space="preserve">World Health Organization. Guidelines for the assessment of herbal medicines. WHO/TRM/91.4. </w:t>
      </w:r>
      <w:proofErr w:type="spellStart"/>
      <w:r w:rsidRPr="00D3605F">
        <w:rPr>
          <w:rFonts w:ascii="Arial" w:eastAsia="Times New Roman" w:hAnsi="Arial" w:cs="Arial"/>
          <w:sz w:val="24"/>
          <w:szCs w:val="24"/>
        </w:rPr>
        <w:t>Programme</w:t>
      </w:r>
      <w:proofErr w:type="spellEnd"/>
      <w:r w:rsidRPr="00D3605F">
        <w:rPr>
          <w:rFonts w:ascii="Arial" w:eastAsia="Times New Roman" w:hAnsi="Arial" w:cs="Arial"/>
          <w:sz w:val="24"/>
          <w:szCs w:val="24"/>
        </w:rPr>
        <w:t xml:space="preserve"> on Traditional Medicine, World Health Organization, Geneva, 1991. </w:t>
      </w:r>
    </w:p>
    <w:p w14:paraId="1DD45E98"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sz w:val="24"/>
          <w:szCs w:val="24"/>
        </w:rPr>
      </w:pPr>
      <w:r w:rsidRPr="00D3605F">
        <w:rPr>
          <w:rFonts w:ascii="Arial" w:eastAsia="Times New Roman" w:hAnsi="Arial" w:cs="Arial"/>
          <w:sz w:val="24"/>
          <w:szCs w:val="24"/>
        </w:rPr>
        <w:t xml:space="preserve">Guidelines for the registration of traditional medicines in the WHO African Region. Regional Office for Africa TRM </w:t>
      </w:r>
      <w:proofErr w:type="spellStart"/>
      <w:r w:rsidRPr="00D3605F">
        <w:rPr>
          <w:rFonts w:ascii="Arial" w:eastAsia="Times New Roman" w:hAnsi="Arial" w:cs="Arial"/>
          <w:sz w:val="24"/>
          <w:szCs w:val="24"/>
        </w:rPr>
        <w:t>Programme</w:t>
      </w:r>
      <w:proofErr w:type="spellEnd"/>
      <w:r w:rsidRPr="00D3605F">
        <w:rPr>
          <w:rFonts w:ascii="Arial" w:eastAsia="Times New Roman" w:hAnsi="Arial" w:cs="Arial"/>
          <w:sz w:val="24"/>
          <w:szCs w:val="24"/>
        </w:rPr>
        <w:t xml:space="preserve"> Division of Health Systems and services Cluster, Brazzaville, Congo, AFR/TRM/04.1. 2004. </w:t>
      </w:r>
    </w:p>
    <w:p w14:paraId="773DAEC7"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sz w:val="24"/>
          <w:szCs w:val="24"/>
        </w:rPr>
      </w:pPr>
      <w:r w:rsidRPr="00D3605F">
        <w:rPr>
          <w:rFonts w:ascii="Arial" w:eastAsia="Times New Roman" w:hAnsi="Arial" w:cs="Arial"/>
          <w:sz w:val="24"/>
          <w:szCs w:val="24"/>
        </w:rPr>
        <w:t>WHO Global Report on Traditional and Complimentary Medicine 2019. World Health Organization, Geneva, 2019.</w:t>
      </w:r>
    </w:p>
    <w:p w14:paraId="14670607"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sz w:val="24"/>
          <w:szCs w:val="24"/>
        </w:rPr>
      </w:pPr>
      <w:r w:rsidRPr="00D3605F">
        <w:rPr>
          <w:rFonts w:ascii="Arial" w:eastAsia="Times New Roman" w:hAnsi="Arial" w:cs="Arial"/>
          <w:sz w:val="24"/>
          <w:szCs w:val="24"/>
          <w:shd w:val="clear" w:color="auto" w:fill="FFFFFF"/>
        </w:rPr>
        <w:t>World Health Organization Situation Report 178. https://www.who.int/emergencies/diseases/novel-coronavirus-2019/situation-reports, 17</w:t>
      </w:r>
      <w:r w:rsidRPr="00D3605F">
        <w:rPr>
          <w:rFonts w:ascii="Arial" w:eastAsia="Times New Roman" w:hAnsi="Arial" w:cs="Arial"/>
          <w:sz w:val="24"/>
          <w:szCs w:val="24"/>
          <w:shd w:val="clear" w:color="auto" w:fill="FFFFFF"/>
          <w:vertAlign w:val="superscript"/>
        </w:rPr>
        <w:t>th</w:t>
      </w:r>
      <w:r w:rsidRPr="00D3605F">
        <w:rPr>
          <w:rFonts w:ascii="Arial" w:eastAsia="Times New Roman" w:hAnsi="Arial" w:cs="Arial"/>
          <w:sz w:val="24"/>
          <w:szCs w:val="24"/>
          <w:shd w:val="clear" w:color="auto" w:fill="FFFFFF"/>
        </w:rPr>
        <w:t xml:space="preserve"> July 2020.</w:t>
      </w:r>
    </w:p>
    <w:p w14:paraId="4F5EE63A"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color w:val="171717"/>
          <w:sz w:val="24"/>
          <w:szCs w:val="24"/>
        </w:rPr>
      </w:pPr>
      <w:r w:rsidRPr="00D3605F">
        <w:rPr>
          <w:rFonts w:ascii="Arial" w:eastAsia="Times New Roman" w:hAnsi="Arial" w:cs="Arial"/>
          <w:sz w:val="24"/>
          <w:szCs w:val="24"/>
          <w:shd w:val="clear" w:color="auto" w:fill="FFFFFF"/>
        </w:rPr>
        <w:t xml:space="preserve">Cao, W., Li, T. COVID-19: towards understanding of pathogenesis. </w:t>
      </w:r>
      <w:r w:rsidRPr="00D3605F">
        <w:rPr>
          <w:rFonts w:ascii="Arial" w:eastAsia="Times New Roman" w:hAnsi="Arial" w:cs="Arial"/>
          <w:iCs/>
          <w:sz w:val="24"/>
          <w:szCs w:val="24"/>
        </w:rPr>
        <w:t>Cell Res</w:t>
      </w:r>
      <w:r w:rsidRPr="00D3605F">
        <w:rPr>
          <w:rFonts w:ascii="Arial" w:eastAsia="Times New Roman" w:hAnsi="Arial" w:cs="Arial"/>
          <w:sz w:val="24"/>
          <w:szCs w:val="24"/>
          <w:shd w:val="clear" w:color="auto" w:fill="FFFFFF"/>
        </w:rPr>
        <w:t> </w:t>
      </w:r>
      <w:r w:rsidRPr="00D3605F">
        <w:rPr>
          <w:rFonts w:ascii="Arial" w:eastAsia="Times New Roman" w:hAnsi="Arial" w:cs="Arial"/>
          <w:bCs/>
          <w:sz w:val="24"/>
          <w:szCs w:val="24"/>
        </w:rPr>
        <w:t>30</w:t>
      </w:r>
      <w:r w:rsidRPr="00D3605F">
        <w:rPr>
          <w:rFonts w:ascii="Arial" w:eastAsia="Times New Roman" w:hAnsi="Arial" w:cs="Arial"/>
          <w:b/>
          <w:bCs/>
          <w:sz w:val="24"/>
          <w:szCs w:val="24"/>
        </w:rPr>
        <w:t>, </w:t>
      </w:r>
      <w:r w:rsidRPr="00D3605F">
        <w:rPr>
          <w:rFonts w:ascii="Arial" w:eastAsia="Times New Roman" w:hAnsi="Arial" w:cs="Arial"/>
          <w:sz w:val="24"/>
          <w:szCs w:val="24"/>
          <w:shd w:val="clear" w:color="auto" w:fill="FFFFFF"/>
        </w:rPr>
        <w:t xml:space="preserve">367–369 (2020). </w:t>
      </w:r>
      <w:hyperlink r:id="rId16" w:history="1">
        <w:r w:rsidRPr="00D3605F">
          <w:rPr>
            <w:rStyle w:val="Hyperlink"/>
            <w:rFonts w:ascii="Arial" w:eastAsia="Times New Roman" w:hAnsi="Arial" w:cs="Arial"/>
            <w:sz w:val="24"/>
            <w:szCs w:val="24"/>
            <w:shd w:val="clear" w:color="auto" w:fill="FFFFFF"/>
          </w:rPr>
          <w:t>https://doi.org/10.1038/s41422-020-0327-4</w:t>
        </w:r>
      </w:hyperlink>
      <w:r w:rsidRPr="00D3605F">
        <w:rPr>
          <w:rFonts w:ascii="Arial" w:eastAsia="Times New Roman" w:hAnsi="Arial" w:cs="Arial"/>
          <w:color w:val="171717"/>
          <w:sz w:val="24"/>
          <w:szCs w:val="24"/>
        </w:rPr>
        <w:t>.</w:t>
      </w:r>
    </w:p>
    <w:p w14:paraId="06B314F1"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sz w:val="24"/>
          <w:szCs w:val="24"/>
        </w:rPr>
      </w:pPr>
      <w:r w:rsidRPr="00D3605F">
        <w:rPr>
          <w:rFonts w:ascii="Arial" w:hAnsi="Arial" w:cs="Arial"/>
          <w:sz w:val="24"/>
          <w:szCs w:val="24"/>
        </w:rPr>
        <w:t xml:space="preserve">Lu, R. et al. Genomic </w:t>
      </w:r>
      <w:proofErr w:type="spellStart"/>
      <w:r w:rsidRPr="00D3605F">
        <w:rPr>
          <w:rFonts w:ascii="Arial" w:hAnsi="Arial" w:cs="Arial"/>
          <w:sz w:val="24"/>
          <w:szCs w:val="24"/>
        </w:rPr>
        <w:t>characterisation</w:t>
      </w:r>
      <w:proofErr w:type="spellEnd"/>
      <w:r w:rsidRPr="00D3605F">
        <w:rPr>
          <w:rFonts w:ascii="Arial" w:hAnsi="Arial" w:cs="Arial"/>
          <w:sz w:val="24"/>
          <w:szCs w:val="24"/>
        </w:rPr>
        <w:t xml:space="preserve"> and epidemiology of 2019 novel coronavirus: implications for virus origins and receptor binding Lancet 395, 565–574 (2020).</w:t>
      </w:r>
    </w:p>
    <w:p w14:paraId="1F371B2C"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color w:val="171717"/>
          <w:sz w:val="24"/>
          <w:szCs w:val="24"/>
        </w:rPr>
      </w:pPr>
      <w:r w:rsidRPr="00D3605F">
        <w:rPr>
          <w:rFonts w:ascii="Arial" w:eastAsia="Times New Roman" w:hAnsi="Arial" w:cs="Arial"/>
          <w:sz w:val="24"/>
          <w:szCs w:val="24"/>
        </w:rPr>
        <w:t>P.</w:t>
      </w:r>
      <w:r w:rsidRPr="00D3605F">
        <w:rPr>
          <w:rStyle w:val="apple-converted-space"/>
          <w:rFonts w:ascii="Arial" w:eastAsia="Times New Roman" w:hAnsi="Arial" w:cs="Arial"/>
          <w:sz w:val="24"/>
          <w:szCs w:val="24"/>
        </w:rPr>
        <w:t> </w:t>
      </w:r>
      <w:r w:rsidRPr="00D3605F">
        <w:rPr>
          <w:rFonts w:ascii="Arial" w:eastAsia="Times New Roman" w:hAnsi="Arial" w:cs="Arial"/>
          <w:sz w:val="24"/>
          <w:szCs w:val="24"/>
        </w:rPr>
        <w:t>Zhou,</w:t>
      </w:r>
      <w:r w:rsidRPr="00D3605F">
        <w:rPr>
          <w:rStyle w:val="apple-converted-space"/>
          <w:rFonts w:ascii="Arial" w:eastAsia="Times New Roman" w:hAnsi="Arial" w:cs="Arial"/>
          <w:sz w:val="24"/>
          <w:szCs w:val="24"/>
        </w:rPr>
        <w:t> </w:t>
      </w:r>
      <w:r w:rsidRPr="00D3605F">
        <w:rPr>
          <w:rFonts w:ascii="Arial" w:eastAsia="Times New Roman" w:hAnsi="Arial" w:cs="Arial"/>
          <w:sz w:val="24"/>
          <w:szCs w:val="24"/>
        </w:rPr>
        <w:t>X.L.</w:t>
      </w:r>
      <w:r w:rsidRPr="00D3605F">
        <w:rPr>
          <w:rStyle w:val="apple-converted-space"/>
          <w:rFonts w:ascii="Arial" w:eastAsia="Times New Roman" w:hAnsi="Arial" w:cs="Arial"/>
          <w:sz w:val="24"/>
          <w:szCs w:val="24"/>
        </w:rPr>
        <w:t> </w:t>
      </w:r>
      <w:r w:rsidRPr="00D3605F">
        <w:rPr>
          <w:rFonts w:ascii="Arial" w:eastAsia="Times New Roman" w:hAnsi="Arial" w:cs="Arial"/>
          <w:sz w:val="24"/>
          <w:szCs w:val="24"/>
        </w:rPr>
        <w:t>Yang,</w:t>
      </w:r>
      <w:r w:rsidRPr="00D3605F">
        <w:rPr>
          <w:rStyle w:val="apple-converted-space"/>
          <w:rFonts w:ascii="Arial" w:eastAsia="Times New Roman" w:hAnsi="Arial" w:cs="Arial"/>
          <w:sz w:val="24"/>
          <w:szCs w:val="24"/>
        </w:rPr>
        <w:t> </w:t>
      </w:r>
      <w:r w:rsidRPr="00D3605F">
        <w:rPr>
          <w:rFonts w:ascii="Arial" w:eastAsia="Times New Roman" w:hAnsi="Arial" w:cs="Arial"/>
          <w:sz w:val="24"/>
          <w:szCs w:val="24"/>
        </w:rPr>
        <w:t>X.G.</w:t>
      </w:r>
      <w:r w:rsidRPr="00D3605F">
        <w:rPr>
          <w:rStyle w:val="apple-converted-space"/>
          <w:rFonts w:ascii="Arial" w:eastAsia="Times New Roman" w:hAnsi="Arial" w:cs="Arial"/>
          <w:sz w:val="24"/>
          <w:szCs w:val="24"/>
        </w:rPr>
        <w:t> </w:t>
      </w:r>
      <w:r w:rsidRPr="00D3605F">
        <w:rPr>
          <w:rFonts w:ascii="Arial" w:eastAsia="Times New Roman" w:hAnsi="Arial" w:cs="Arial"/>
          <w:sz w:val="24"/>
          <w:szCs w:val="24"/>
        </w:rPr>
        <w:t>Wang,</w:t>
      </w:r>
      <w:r w:rsidRPr="00D3605F">
        <w:rPr>
          <w:rStyle w:val="apple-converted-space"/>
          <w:rFonts w:ascii="Arial" w:eastAsia="Times New Roman" w:hAnsi="Arial" w:cs="Arial"/>
          <w:sz w:val="24"/>
          <w:szCs w:val="24"/>
        </w:rPr>
        <w:t> </w:t>
      </w:r>
      <w:r w:rsidRPr="00D3605F">
        <w:rPr>
          <w:rStyle w:val="Emphasis"/>
          <w:rFonts w:ascii="Arial" w:eastAsia="Times New Roman" w:hAnsi="Arial" w:cs="Arial"/>
          <w:i w:val="0"/>
          <w:sz w:val="24"/>
          <w:szCs w:val="24"/>
        </w:rPr>
        <w:t>et al.</w:t>
      </w:r>
      <w:r w:rsidRPr="00D3605F">
        <w:rPr>
          <w:rStyle w:val="Emphasis"/>
          <w:rFonts w:ascii="Arial" w:eastAsia="Times New Roman" w:hAnsi="Arial" w:cs="Arial"/>
          <w:sz w:val="24"/>
          <w:szCs w:val="24"/>
        </w:rPr>
        <w:t xml:space="preserve"> </w:t>
      </w:r>
      <w:r w:rsidRPr="00D3605F">
        <w:rPr>
          <w:rStyle w:val="Strong"/>
          <w:rFonts w:ascii="Arial" w:eastAsia="Times New Roman" w:hAnsi="Arial" w:cs="Arial"/>
          <w:b w:val="0"/>
          <w:sz w:val="24"/>
          <w:szCs w:val="24"/>
        </w:rPr>
        <w:t>A pneumonia outbreak associated with a new coronavirus of probable bat origin</w:t>
      </w:r>
      <w:r w:rsidRPr="00D3605F">
        <w:rPr>
          <w:rFonts w:ascii="Arial" w:eastAsia="Times New Roman" w:hAnsi="Arial" w:cs="Arial"/>
          <w:sz w:val="24"/>
          <w:szCs w:val="24"/>
        </w:rPr>
        <w:t xml:space="preserve"> Nature</w:t>
      </w:r>
      <w:r w:rsidRPr="00D3605F">
        <w:rPr>
          <w:rStyle w:val="apple-converted-space"/>
          <w:rFonts w:ascii="Arial" w:eastAsia="Times New Roman" w:hAnsi="Arial" w:cs="Arial"/>
          <w:sz w:val="24"/>
          <w:szCs w:val="24"/>
        </w:rPr>
        <w:t> </w:t>
      </w:r>
      <w:r w:rsidRPr="00D3605F">
        <w:rPr>
          <w:rFonts w:ascii="Arial" w:eastAsia="Times New Roman" w:hAnsi="Arial" w:cs="Arial"/>
          <w:sz w:val="24"/>
          <w:szCs w:val="24"/>
        </w:rPr>
        <w:t>(2020),</w:t>
      </w:r>
      <w:r w:rsidRPr="00D3605F">
        <w:rPr>
          <w:rStyle w:val="apple-converted-space"/>
          <w:rFonts w:ascii="Arial" w:eastAsia="Times New Roman" w:hAnsi="Arial" w:cs="Arial"/>
          <w:sz w:val="24"/>
          <w:szCs w:val="24"/>
        </w:rPr>
        <w:t> </w:t>
      </w:r>
      <w:hyperlink r:id="rId17" w:tgtFrame="_blank" w:history="1">
        <w:r w:rsidRPr="00D3605F">
          <w:rPr>
            <w:rStyle w:val="Hyperlink"/>
            <w:rFonts w:ascii="Arial" w:eastAsia="Times New Roman" w:hAnsi="Arial" w:cs="Arial"/>
            <w:color w:val="0C7DBB"/>
            <w:sz w:val="24"/>
            <w:szCs w:val="24"/>
          </w:rPr>
          <w:t>10.1038/s41586-020-2012-7</w:t>
        </w:r>
      </w:hyperlink>
      <w:r w:rsidRPr="00D3605F">
        <w:rPr>
          <w:rFonts w:ascii="Arial" w:eastAsia="Times New Roman" w:hAnsi="Arial" w:cs="Arial"/>
          <w:color w:val="323232"/>
          <w:sz w:val="24"/>
          <w:szCs w:val="24"/>
        </w:rPr>
        <w:t xml:space="preserve">. </w:t>
      </w:r>
      <w:hyperlink r:id="rId18" w:tgtFrame="_blank" w:history="1">
        <w:r w:rsidRPr="00D3605F">
          <w:rPr>
            <w:rStyle w:val="Hyperlink"/>
            <w:rFonts w:ascii="Arial" w:eastAsia="Times New Roman" w:hAnsi="Arial" w:cs="Arial"/>
            <w:color w:val="0C7DBB"/>
            <w:sz w:val="24"/>
            <w:szCs w:val="24"/>
          </w:rPr>
          <w:t>Google Scholar</w:t>
        </w:r>
      </w:hyperlink>
    </w:p>
    <w:p w14:paraId="201A349D" w14:textId="77777777" w:rsidR="00765A15" w:rsidRPr="00D3605F" w:rsidRDefault="00765A15" w:rsidP="00765A15">
      <w:pPr>
        <w:pStyle w:val="ListParagraph"/>
        <w:numPr>
          <w:ilvl w:val="0"/>
          <w:numId w:val="93"/>
        </w:numPr>
        <w:spacing w:after="100" w:afterAutospacing="1" w:line="360" w:lineRule="auto"/>
        <w:ind w:left="714" w:hanging="357"/>
        <w:jc w:val="both"/>
        <w:rPr>
          <w:rStyle w:val="Hyperlink"/>
          <w:rFonts w:ascii="Arial" w:eastAsia="Times New Roman" w:hAnsi="Arial" w:cs="Arial"/>
          <w:color w:val="171717"/>
          <w:sz w:val="24"/>
          <w:szCs w:val="24"/>
          <w:u w:val="none"/>
        </w:rPr>
      </w:pPr>
      <w:r w:rsidRPr="00D3605F">
        <w:rPr>
          <w:rFonts w:ascii="Arial" w:eastAsia="Times New Roman" w:hAnsi="Arial" w:cs="Arial"/>
          <w:color w:val="323232"/>
          <w:sz w:val="24"/>
          <w:szCs w:val="24"/>
        </w:rPr>
        <w:t xml:space="preserve"> </w:t>
      </w:r>
      <w:r w:rsidRPr="00D3605F">
        <w:rPr>
          <w:rFonts w:ascii="Arial" w:eastAsia="Times New Roman" w:hAnsi="Arial" w:cs="Arial"/>
          <w:sz w:val="24"/>
          <w:szCs w:val="24"/>
        </w:rPr>
        <w:t>C.</w:t>
      </w:r>
      <w:r w:rsidRPr="00D3605F">
        <w:rPr>
          <w:rStyle w:val="apple-converted-space"/>
          <w:rFonts w:ascii="Arial" w:eastAsia="Times New Roman" w:hAnsi="Arial" w:cs="Arial"/>
          <w:sz w:val="24"/>
          <w:szCs w:val="24"/>
        </w:rPr>
        <w:t> </w:t>
      </w:r>
      <w:r w:rsidRPr="00D3605F">
        <w:rPr>
          <w:rFonts w:ascii="Arial" w:eastAsia="Times New Roman" w:hAnsi="Arial" w:cs="Arial"/>
          <w:sz w:val="24"/>
          <w:szCs w:val="24"/>
        </w:rPr>
        <w:t>Huang,</w:t>
      </w:r>
      <w:r w:rsidRPr="00D3605F">
        <w:rPr>
          <w:rStyle w:val="apple-converted-space"/>
          <w:rFonts w:ascii="Arial" w:eastAsia="Times New Roman" w:hAnsi="Arial" w:cs="Arial"/>
          <w:sz w:val="24"/>
          <w:szCs w:val="24"/>
        </w:rPr>
        <w:t> </w:t>
      </w:r>
      <w:r w:rsidRPr="00D3605F">
        <w:rPr>
          <w:rFonts w:ascii="Arial" w:eastAsia="Times New Roman" w:hAnsi="Arial" w:cs="Arial"/>
          <w:sz w:val="24"/>
          <w:szCs w:val="24"/>
        </w:rPr>
        <w:t>Y.</w:t>
      </w:r>
      <w:r w:rsidRPr="00D3605F">
        <w:rPr>
          <w:rStyle w:val="apple-converted-space"/>
          <w:rFonts w:ascii="Arial" w:eastAsia="Times New Roman" w:hAnsi="Arial" w:cs="Arial"/>
          <w:sz w:val="24"/>
          <w:szCs w:val="24"/>
        </w:rPr>
        <w:t> </w:t>
      </w:r>
      <w:r w:rsidRPr="00D3605F">
        <w:rPr>
          <w:rFonts w:ascii="Arial" w:eastAsia="Times New Roman" w:hAnsi="Arial" w:cs="Arial"/>
          <w:sz w:val="24"/>
          <w:szCs w:val="24"/>
        </w:rPr>
        <w:t>Wang,</w:t>
      </w:r>
      <w:r w:rsidRPr="00D3605F">
        <w:rPr>
          <w:rStyle w:val="apple-converted-space"/>
          <w:rFonts w:ascii="Arial" w:eastAsia="Times New Roman" w:hAnsi="Arial" w:cs="Arial"/>
          <w:sz w:val="24"/>
          <w:szCs w:val="24"/>
        </w:rPr>
        <w:t> </w:t>
      </w:r>
      <w:r w:rsidRPr="00D3605F">
        <w:rPr>
          <w:rFonts w:ascii="Arial" w:eastAsia="Times New Roman" w:hAnsi="Arial" w:cs="Arial"/>
          <w:sz w:val="24"/>
          <w:szCs w:val="24"/>
        </w:rPr>
        <w:t>X.</w:t>
      </w:r>
      <w:r w:rsidRPr="00D3605F">
        <w:rPr>
          <w:rStyle w:val="apple-converted-space"/>
          <w:rFonts w:ascii="Arial" w:eastAsia="Times New Roman" w:hAnsi="Arial" w:cs="Arial"/>
          <w:sz w:val="24"/>
          <w:szCs w:val="24"/>
        </w:rPr>
        <w:t> </w:t>
      </w:r>
      <w:r w:rsidRPr="00D3605F">
        <w:rPr>
          <w:rFonts w:ascii="Arial" w:eastAsia="Times New Roman" w:hAnsi="Arial" w:cs="Arial"/>
          <w:sz w:val="24"/>
          <w:szCs w:val="24"/>
        </w:rPr>
        <w:t>Li,</w:t>
      </w:r>
      <w:r w:rsidRPr="00D3605F">
        <w:rPr>
          <w:rStyle w:val="apple-converted-space"/>
          <w:rFonts w:ascii="Arial" w:eastAsia="Times New Roman" w:hAnsi="Arial" w:cs="Arial"/>
          <w:sz w:val="24"/>
          <w:szCs w:val="24"/>
        </w:rPr>
        <w:t> </w:t>
      </w:r>
      <w:r w:rsidRPr="00D3605F">
        <w:rPr>
          <w:rStyle w:val="Emphasis"/>
          <w:rFonts w:ascii="Arial" w:eastAsia="Times New Roman" w:hAnsi="Arial" w:cs="Arial"/>
          <w:sz w:val="24"/>
          <w:szCs w:val="24"/>
        </w:rPr>
        <w:t xml:space="preserve">et al. </w:t>
      </w:r>
      <w:r w:rsidRPr="00D3605F">
        <w:rPr>
          <w:rStyle w:val="Strong"/>
          <w:rFonts w:ascii="Arial" w:eastAsia="Times New Roman" w:hAnsi="Arial" w:cs="Arial"/>
          <w:b w:val="0"/>
          <w:sz w:val="24"/>
          <w:szCs w:val="24"/>
        </w:rPr>
        <w:t>Clinical features of patients infected with 2019 novel coronavirus in Wuhan, China</w:t>
      </w:r>
      <w:r w:rsidRPr="00D3605F">
        <w:rPr>
          <w:rFonts w:ascii="Arial" w:eastAsia="Times New Roman" w:hAnsi="Arial" w:cs="Arial"/>
          <w:sz w:val="24"/>
          <w:szCs w:val="24"/>
        </w:rPr>
        <w:t xml:space="preserve"> Lancet</w:t>
      </w:r>
      <w:r w:rsidRPr="00D3605F">
        <w:rPr>
          <w:rStyle w:val="apple-converted-space"/>
          <w:rFonts w:ascii="Arial" w:eastAsia="Times New Roman" w:hAnsi="Arial" w:cs="Arial"/>
          <w:sz w:val="24"/>
          <w:szCs w:val="24"/>
        </w:rPr>
        <w:t> </w:t>
      </w:r>
      <w:r w:rsidRPr="00D3605F">
        <w:rPr>
          <w:rFonts w:ascii="Arial" w:eastAsia="Times New Roman" w:hAnsi="Arial" w:cs="Arial"/>
          <w:sz w:val="24"/>
          <w:szCs w:val="24"/>
        </w:rPr>
        <w:t>(2020),</w:t>
      </w:r>
      <w:r w:rsidRPr="00D3605F">
        <w:rPr>
          <w:rStyle w:val="apple-converted-space"/>
          <w:rFonts w:ascii="Arial" w:eastAsia="Times New Roman" w:hAnsi="Arial" w:cs="Arial"/>
          <w:sz w:val="24"/>
          <w:szCs w:val="24"/>
        </w:rPr>
        <w:t> </w:t>
      </w:r>
      <w:hyperlink r:id="rId19" w:tgtFrame="_blank" w:history="1">
        <w:r w:rsidRPr="00D3605F">
          <w:rPr>
            <w:rStyle w:val="Hyperlink"/>
            <w:rFonts w:ascii="Arial" w:eastAsia="Times New Roman" w:hAnsi="Arial" w:cs="Arial"/>
            <w:color w:val="0C7DBB"/>
            <w:sz w:val="24"/>
            <w:szCs w:val="24"/>
          </w:rPr>
          <w:t>10.1016/S0140-6736(20)30183-5</w:t>
        </w:r>
      </w:hyperlink>
      <w:r w:rsidRPr="00D3605F">
        <w:rPr>
          <w:rFonts w:ascii="Arial" w:eastAsia="Times New Roman" w:hAnsi="Arial" w:cs="Arial"/>
          <w:color w:val="323232"/>
          <w:sz w:val="24"/>
          <w:szCs w:val="24"/>
        </w:rPr>
        <w:t xml:space="preserve">. </w:t>
      </w:r>
      <w:hyperlink r:id="rId20" w:tgtFrame="_blank" w:history="1">
        <w:r w:rsidRPr="00D3605F">
          <w:rPr>
            <w:rStyle w:val="Hyperlink"/>
            <w:rFonts w:ascii="Arial" w:eastAsia="Times New Roman" w:hAnsi="Arial" w:cs="Arial"/>
            <w:color w:val="0C7DBB"/>
            <w:sz w:val="24"/>
            <w:szCs w:val="24"/>
          </w:rPr>
          <w:t>Google Scholar</w:t>
        </w:r>
      </w:hyperlink>
      <w:r w:rsidRPr="00D3605F">
        <w:rPr>
          <w:rStyle w:val="Hyperlink"/>
          <w:rFonts w:ascii="Arial" w:eastAsia="Times New Roman" w:hAnsi="Arial" w:cs="Arial"/>
          <w:color w:val="171717"/>
          <w:sz w:val="24"/>
          <w:szCs w:val="24"/>
          <w:u w:val="none"/>
        </w:rPr>
        <w:t>.</w:t>
      </w:r>
    </w:p>
    <w:p w14:paraId="28612568"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sz w:val="24"/>
          <w:szCs w:val="24"/>
        </w:rPr>
      </w:pPr>
      <w:r w:rsidRPr="00D3605F">
        <w:rPr>
          <w:rFonts w:ascii="Arial" w:hAnsi="Arial" w:cs="Arial"/>
          <w:sz w:val="24"/>
          <w:szCs w:val="24"/>
        </w:rPr>
        <w:t xml:space="preserve">Lin, L., Lu, L., Cao, W. &amp; Li, T. Hypothesis for potential pathogenesis of SARS-CoV-2 infection–a review of immune changes in patients with viral pneumonia. </w:t>
      </w:r>
      <w:proofErr w:type="spellStart"/>
      <w:r w:rsidRPr="00D3605F">
        <w:rPr>
          <w:rFonts w:ascii="Arial" w:hAnsi="Arial" w:cs="Arial"/>
          <w:sz w:val="24"/>
          <w:szCs w:val="24"/>
        </w:rPr>
        <w:t>Emerg</w:t>
      </w:r>
      <w:proofErr w:type="spellEnd"/>
      <w:r w:rsidRPr="00D3605F">
        <w:rPr>
          <w:rFonts w:ascii="Arial" w:hAnsi="Arial" w:cs="Arial"/>
          <w:sz w:val="24"/>
          <w:szCs w:val="24"/>
        </w:rPr>
        <w:t>. Microbes Infect. 9, 727–732 (2020).</w:t>
      </w:r>
    </w:p>
    <w:p w14:paraId="31E4CD5D" w14:textId="77777777" w:rsidR="00765A15" w:rsidRPr="00D3605F" w:rsidRDefault="00765A15" w:rsidP="00765A15">
      <w:pPr>
        <w:pStyle w:val="ListParagraph"/>
        <w:numPr>
          <w:ilvl w:val="0"/>
          <w:numId w:val="93"/>
        </w:numPr>
        <w:spacing w:after="100" w:afterAutospacing="1" w:line="360" w:lineRule="auto"/>
        <w:ind w:left="714" w:hanging="357"/>
        <w:jc w:val="both"/>
        <w:rPr>
          <w:rStyle w:val="Strong"/>
          <w:rFonts w:ascii="Arial" w:eastAsia="Times New Roman" w:hAnsi="Arial" w:cs="Arial"/>
          <w:b w:val="0"/>
          <w:bCs w:val="0"/>
          <w:sz w:val="24"/>
          <w:szCs w:val="24"/>
        </w:rPr>
      </w:pPr>
      <w:r w:rsidRPr="00D3605F">
        <w:rPr>
          <w:rStyle w:val="Strong"/>
          <w:rFonts w:ascii="Arial" w:eastAsia="Times New Roman" w:hAnsi="Arial" w:cs="Arial"/>
          <w:b w:val="0"/>
          <w:sz w:val="24"/>
          <w:szCs w:val="24"/>
        </w:rPr>
        <w:t>WHO guidelines on assessing quality of herbal medicines with reference to contaminants and residues. Geneva: World Health Organization; 2007.</w:t>
      </w:r>
    </w:p>
    <w:p w14:paraId="31A746AC"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sz w:val="24"/>
          <w:szCs w:val="24"/>
        </w:rPr>
      </w:pPr>
      <w:r w:rsidRPr="00D3605F">
        <w:rPr>
          <w:rFonts w:ascii="Arial" w:hAnsi="Arial" w:cs="Arial"/>
          <w:bCs/>
          <w:sz w:val="24"/>
          <w:szCs w:val="24"/>
        </w:rPr>
        <w:t xml:space="preserve">WHO guidelines on good herbal processing practices for herbal medicines, WHO Geneva, 2018. </w:t>
      </w:r>
    </w:p>
    <w:p w14:paraId="794EFECF"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sz w:val="24"/>
          <w:szCs w:val="24"/>
        </w:rPr>
      </w:pPr>
      <w:r w:rsidRPr="00D3605F">
        <w:rPr>
          <w:rFonts w:ascii="Arial" w:hAnsi="Arial" w:cs="Arial"/>
          <w:sz w:val="24"/>
          <w:szCs w:val="24"/>
        </w:rPr>
        <w:t>WHO’s “Guidelines for good clinical practice (GCP) for trials on pharmaceutical products”, WHO Geneva, 1995.</w:t>
      </w:r>
    </w:p>
    <w:p w14:paraId="66925298" w14:textId="07114353" w:rsidR="00765A15" w:rsidRPr="00D3605F" w:rsidRDefault="00765A15" w:rsidP="00765A15">
      <w:pPr>
        <w:pStyle w:val="ListParagraph"/>
        <w:numPr>
          <w:ilvl w:val="0"/>
          <w:numId w:val="93"/>
        </w:numPr>
        <w:spacing w:after="100" w:afterAutospacing="1" w:line="360" w:lineRule="auto"/>
        <w:ind w:left="714" w:hanging="357"/>
        <w:jc w:val="both"/>
        <w:rPr>
          <w:rStyle w:val="Strong"/>
          <w:rFonts w:ascii="Arial" w:eastAsia="Times New Roman" w:hAnsi="Arial" w:cs="Arial"/>
          <w:b w:val="0"/>
          <w:bCs w:val="0"/>
          <w:sz w:val="24"/>
          <w:szCs w:val="24"/>
        </w:rPr>
      </w:pPr>
      <w:r w:rsidRPr="00D3605F">
        <w:rPr>
          <w:rStyle w:val="Strong"/>
          <w:rFonts w:ascii="Arial" w:eastAsia="Times New Roman" w:hAnsi="Arial" w:cs="Arial"/>
          <w:b w:val="0"/>
          <w:sz w:val="24"/>
          <w:szCs w:val="24"/>
        </w:rPr>
        <w:t xml:space="preserve">WHO guidelines on good agricultural and collection practices (GACP) for medicinal plants. ISBN: 92 4 154627 1. World Health Organization, Geneva. Available at </w:t>
      </w:r>
      <w:hyperlink r:id="rId21" w:history="1">
        <w:r w:rsidRPr="00D3605F">
          <w:rPr>
            <w:rStyle w:val="Strong"/>
            <w:rFonts w:ascii="Arial" w:eastAsia="Times New Roman" w:hAnsi="Arial" w:cs="Arial"/>
            <w:b w:val="0"/>
            <w:sz w:val="24"/>
            <w:szCs w:val="24"/>
          </w:rPr>
          <w:t>https://apps.who.int/iris/bitstream/handle/10665/42783/9241546271.pdf;jsessionid=AA03759DE027D0853F17C78D6152B358?sequence=1</w:t>
        </w:r>
      </w:hyperlink>
      <w:r w:rsidR="00F84D16">
        <w:rPr>
          <w:rStyle w:val="Strong"/>
          <w:rFonts w:ascii="Arial" w:eastAsia="Times New Roman" w:hAnsi="Arial" w:cs="Arial"/>
          <w:b w:val="0"/>
          <w:sz w:val="24"/>
          <w:szCs w:val="24"/>
        </w:rPr>
        <w:t>. Accessed, 18</w:t>
      </w:r>
      <w:r w:rsidR="00F84D16" w:rsidRPr="00F84D16">
        <w:rPr>
          <w:rStyle w:val="Strong"/>
          <w:rFonts w:ascii="Arial" w:eastAsia="Times New Roman" w:hAnsi="Arial" w:cs="Arial"/>
          <w:b w:val="0"/>
          <w:sz w:val="24"/>
          <w:szCs w:val="24"/>
          <w:vertAlign w:val="superscript"/>
        </w:rPr>
        <w:t>th</w:t>
      </w:r>
      <w:r w:rsidR="00F84D16">
        <w:rPr>
          <w:rStyle w:val="Strong"/>
          <w:rFonts w:ascii="Arial" w:eastAsia="Times New Roman" w:hAnsi="Arial" w:cs="Arial"/>
          <w:b w:val="0"/>
          <w:sz w:val="24"/>
          <w:szCs w:val="24"/>
        </w:rPr>
        <w:t xml:space="preserve"> July 2020.</w:t>
      </w:r>
    </w:p>
    <w:p w14:paraId="167773C1"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sz w:val="24"/>
          <w:szCs w:val="24"/>
        </w:rPr>
      </w:pPr>
      <w:r w:rsidRPr="00D3605F">
        <w:rPr>
          <w:rFonts w:ascii="Arial" w:hAnsi="Arial" w:cs="Arial"/>
          <w:sz w:val="24"/>
          <w:szCs w:val="24"/>
        </w:rPr>
        <w:t>WHO Good storage and distribution practices, working document QAS/19.793, WHO, Geneva, 2020.</w:t>
      </w:r>
    </w:p>
    <w:p w14:paraId="7FA0611E"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sz w:val="24"/>
          <w:szCs w:val="24"/>
        </w:rPr>
      </w:pPr>
      <w:r w:rsidRPr="00D3605F">
        <w:rPr>
          <w:rFonts w:ascii="Arial" w:hAnsi="Arial" w:cs="Arial"/>
          <w:sz w:val="24"/>
          <w:szCs w:val="24"/>
        </w:rPr>
        <w:t xml:space="preserve">World Health Organization. Quality control methods for herbal materials. World Health Organization, Geneva, 2011. Available at: </w:t>
      </w:r>
      <w:hyperlink r:id="rId22" w:history="1">
        <w:r w:rsidRPr="00D3605F">
          <w:rPr>
            <w:rFonts w:ascii="Arial" w:hAnsi="Arial" w:cs="Arial"/>
            <w:sz w:val="24"/>
            <w:szCs w:val="24"/>
          </w:rPr>
          <w:t>https://apps.who.int/iris/handle/10665/44479</w:t>
        </w:r>
      </w:hyperlink>
      <w:r w:rsidRPr="00D3605F">
        <w:rPr>
          <w:rFonts w:ascii="Arial" w:hAnsi="Arial" w:cs="Arial"/>
          <w:sz w:val="24"/>
          <w:szCs w:val="24"/>
        </w:rPr>
        <w:t>.</w:t>
      </w:r>
    </w:p>
    <w:p w14:paraId="46BAA9F8"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sz w:val="24"/>
          <w:szCs w:val="24"/>
        </w:rPr>
      </w:pPr>
      <w:r w:rsidRPr="00D3605F">
        <w:rPr>
          <w:rFonts w:ascii="Arial" w:hAnsi="Arial" w:cs="Arial"/>
          <w:sz w:val="24"/>
          <w:szCs w:val="24"/>
        </w:rPr>
        <w:t>WHO guidelines on good manufacturing practices (GMP) for herbal medicines. Geneva: World Health Organization; 2007.</w:t>
      </w:r>
    </w:p>
    <w:p w14:paraId="0217627E"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hAnsi="Arial" w:cs="Arial"/>
          <w:color w:val="0000FF"/>
          <w:sz w:val="24"/>
          <w:szCs w:val="24"/>
        </w:rPr>
      </w:pPr>
      <w:r w:rsidRPr="00D3605F">
        <w:rPr>
          <w:rFonts w:ascii="Arial" w:hAnsi="Arial" w:cs="Arial"/>
          <w:sz w:val="24"/>
          <w:szCs w:val="24"/>
        </w:rPr>
        <w:t xml:space="preserve">Tang N, Bai H, Chen X, Gong J, Li D, Sun Z. Anticoagulant treatment is associated with decreased mortality in severe coronavirus disease 2019 patients with coagulopathy. J </w:t>
      </w:r>
      <w:proofErr w:type="spellStart"/>
      <w:r w:rsidRPr="00D3605F">
        <w:rPr>
          <w:rFonts w:ascii="Arial" w:hAnsi="Arial" w:cs="Arial"/>
          <w:sz w:val="24"/>
          <w:szCs w:val="24"/>
        </w:rPr>
        <w:t>Thromb</w:t>
      </w:r>
      <w:proofErr w:type="spellEnd"/>
      <w:r w:rsidRPr="00D3605F">
        <w:rPr>
          <w:rFonts w:ascii="Arial" w:hAnsi="Arial" w:cs="Arial"/>
          <w:sz w:val="24"/>
          <w:szCs w:val="24"/>
        </w:rPr>
        <w:t xml:space="preserve"> </w:t>
      </w:r>
      <w:proofErr w:type="spellStart"/>
      <w:r w:rsidRPr="00D3605F">
        <w:rPr>
          <w:rFonts w:ascii="Arial" w:hAnsi="Arial" w:cs="Arial"/>
          <w:sz w:val="24"/>
          <w:szCs w:val="24"/>
        </w:rPr>
        <w:t>Haemost</w:t>
      </w:r>
      <w:proofErr w:type="spellEnd"/>
      <w:r w:rsidRPr="00D3605F">
        <w:rPr>
          <w:rFonts w:ascii="Arial" w:hAnsi="Arial" w:cs="Arial"/>
          <w:sz w:val="24"/>
          <w:szCs w:val="24"/>
        </w:rPr>
        <w:t xml:space="preserve">. 2020, </w:t>
      </w:r>
      <w:proofErr w:type="spellStart"/>
      <w:r w:rsidRPr="00D3605F">
        <w:rPr>
          <w:rFonts w:ascii="Arial" w:hAnsi="Arial" w:cs="Arial"/>
          <w:color w:val="0000FF"/>
          <w:sz w:val="24"/>
          <w:szCs w:val="24"/>
        </w:rPr>
        <w:t>doi</w:t>
      </w:r>
      <w:proofErr w:type="spellEnd"/>
      <w:r w:rsidRPr="00D3605F">
        <w:rPr>
          <w:rFonts w:ascii="Arial" w:hAnsi="Arial" w:cs="Arial"/>
          <w:color w:val="0000FF"/>
          <w:sz w:val="24"/>
          <w:szCs w:val="24"/>
        </w:rPr>
        <w:t>: 10.1111/JTH.14844.</w:t>
      </w:r>
    </w:p>
    <w:p w14:paraId="562A359E"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sz w:val="24"/>
          <w:szCs w:val="24"/>
        </w:rPr>
      </w:pPr>
      <w:r w:rsidRPr="00D3605F">
        <w:rPr>
          <w:rFonts w:ascii="Arial" w:eastAsia="Times New Roman" w:hAnsi="Arial" w:cs="Arial"/>
          <w:sz w:val="24"/>
          <w:szCs w:val="24"/>
        </w:rPr>
        <w:t xml:space="preserve">Wichmann D, </w:t>
      </w:r>
      <w:proofErr w:type="spellStart"/>
      <w:r w:rsidRPr="00D3605F">
        <w:rPr>
          <w:rFonts w:ascii="Arial" w:eastAsia="Times New Roman" w:hAnsi="Arial" w:cs="Arial"/>
          <w:sz w:val="24"/>
          <w:szCs w:val="24"/>
        </w:rPr>
        <w:t>Sperhake</w:t>
      </w:r>
      <w:proofErr w:type="spellEnd"/>
      <w:r w:rsidRPr="00D3605F">
        <w:rPr>
          <w:rFonts w:ascii="Arial" w:eastAsia="Times New Roman" w:hAnsi="Arial" w:cs="Arial"/>
          <w:sz w:val="24"/>
          <w:szCs w:val="24"/>
        </w:rPr>
        <w:t xml:space="preserve"> JP, </w:t>
      </w:r>
      <w:proofErr w:type="spellStart"/>
      <w:r w:rsidRPr="00D3605F">
        <w:rPr>
          <w:rFonts w:ascii="Arial" w:eastAsia="Times New Roman" w:hAnsi="Arial" w:cs="Arial"/>
          <w:sz w:val="24"/>
          <w:szCs w:val="24"/>
        </w:rPr>
        <w:t>Lütgehetmann</w:t>
      </w:r>
      <w:proofErr w:type="spellEnd"/>
      <w:r w:rsidRPr="00D3605F">
        <w:rPr>
          <w:rFonts w:ascii="Arial" w:eastAsia="Times New Roman" w:hAnsi="Arial" w:cs="Arial"/>
          <w:sz w:val="24"/>
          <w:szCs w:val="24"/>
        </w:rPr>
        <w:t xml:space="preserve"> M, et al. Autopsy Findings and Venous Thromboembolism in Patients With COVID-19: A Prospective Cohort Study. Ann Intern Med. 2020 May 6. </w:t>
      </w:r>
      <w:proofErr w:type="spellStart"/>
      <w:r w:rsidRPr="00D3605F">
        <w:rPr>
          <w:rFonts w:ascii="Arial" w:eastAsia="Times New Roman" w:hAnsi="Arial" w:cs="Arial"/>
          <w:sz w:val="24"/>
          <w:szCs w:val="24"/>
        </w:rPr>
        <w:t>doi</w:t>
      </w:r>
      <w:proofErr w:type="spellEnd"/>
      <w:r w:rsidRPr="00D3605F">
        <w:rPr>
          <w:rFonts w:ascii="Arial" w:eastAsia="Times New Roman" w:hAnsi="Arial" w:cs="Arial"/>
          <w:sz w:val="24"/>
          <w:szCs w:val="24"/>
        </w:rPr>
        <w:t xml:space="preserve">: 10.7326/M20-2003. </w:t>
      </w:r>
    </w:p>
    <w:p w14:paraId="2C57D0EF"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color w:val="171717"/>
          <w:sz w:val="24"/>
          <w:szCs w:val="24"/>
        </w:rPr>
      </w:pPr>
      <w:r w:rsidRPr="00D3605F">
        <w:rPr>
          <w:rFonts w:ascii="Arial" w:eastAsia="Times New Roman" w:hAnsi="Arial" w:cs="Arial"/>
          <w:sz w:val="24"/>
          <w:szCs w:val="24"/>
        </w:rPr>
        <w:t xml:space="preserve">SPH Alexander, J Armstrong, AP Davenport, J Davies, E </w:t>
      </w:r>
      <w:proofErr w:type="spellStart"/>
      <w:r w:rsidRPr="00D3605F">
        <w:rPr>
          <w:rFonts w:ascii="Arial" w:eastAsia="Times New Roman" w:hAnsi="Arial" w:cs="Arial"/>
          <w:sz w:val="24"/>
          <w:szCs w:val="24"/>
        </w:rPr>
        <w:t>Faccenda</w:t>
      </w:r>
      <w:proofErr w:type="spellEnd"/>
      <w:r w:rsidRPr="00D3605F">
        <w:rPr>
          <w:rFonts w:ascii="Arial" w:eastAsia="Times New Roman" w:hAnsi="Arial" w:cs="Arial"/>
          <w:sz w:val="24"/>
          <w:szCs w:val="24"/>
        </w:rPr>
        <w:t xml:space="preserve">, SD Harding, F Levi-Schaffer, JJ Maguire, AJ Pawson, C </w:t>
      </w:r>
      <w:proofErr w:type="spellStart"/>
      <w:r w:rsidRPr="00D3605F">
        <w:rPr>
          <w:rFonts w:ascii="Arial" w:eastAsia="Times New Roman" w:hAnsi="Arial" w:cs="Arial"/>
          <w:sz w:val="24"/>
          <w:szCs w:val="24"/>
        </w:rPr>
        <w:t>Southan</w:t>
      </w:r>
      <w:proofErr w:type="spellEnd"/>
      <w:r w:rsidRPr="00D3605F">
        <w:rPr>
          <w:rFonts w:ascii="Arial" w:eastAsia="Times New Roman" w:hAnsi="Arial" w:cs="Arial"/>
          <w:sz w:val="24"/>
          <w:szCs w:val="24"/>
        </w:rPr>
        <w:t xml:space="preserve">, </w:t>
      </w:r>
      <w:r w:rsidRPr="00D3605F">
        <w:rPr>
          <w:rFonts w:ascii="Arial" w:eastAsia="Times New Roman" w:hAnsi="Arial" w:cs="Arial"/>
          <w:sz w:val="24"/>
          <w:szCs w:val="24"/>
          <w:shd w:val="clear" w:color="auto" w:fill="FFFFFF"/>
        </w:rPr>
        <w:t xml:space="preserve">MJ </w:t>
      </w:r>
      <w:proofErr w:type="spellStart"/>
      <w:r w:rsidRPr="00D3605F">
        <w:rPr>
          <w:rFonts w:ascii="Arial" w:eastAsia="Times New Roman" w:hAnsi="Arial" w:cs="Arial"/>
          <w:sz w:val="24"/>
          <w:szCs w:val="24"/>
          <w:shd w:val="clear" w:color="auto" w:fill="FFFFFF"/>
        </w:rPr>
        <w:t>Spedding</w:t>
      </w:r>
      <w:proofErr w:type="spellEnd"/>
      <w:r w:rsidRPr="00D3605F">
        <w:rPr>
          <w:rFonts w:ascii="Arial" w:eastAsia="Times New Roman" w:hAnsi="Arial" w:cs="Arial"/>
          <w:sz w:val="24"/>
          <w:szCs w:val="24"/>
          <w:shd w:val="clear" w:color="auto" w:fill="FFFFFF"/>
        </w:rPr>
        <w:t xml:space="preserve">. </w:t>
      </w:r>
      <w:r w:rsidRPr="00D3605F">
        <w:rPr>
          <w:rFonts w:ascii="Arial" w:eastAsia="Times New Roman" w:hAnsi="Arial" w:cs="Arial"/>
          <w:sz w:val="24"/>
          <w:szCs w:val="24"/>
        </w:rPr>
        <w:t>A rational roadmap for SARS</w:t>
      </w:r>
      <w:r w:rsidRPr="00D3605F">
        <w:rPr>
          <w:rFonts w:ascii="American Typewriter" w:eastAsia="Times New Roman" w:hAnsi="American Typewriter" w:cs="American Typewriter"/>
          <w:sz w:val="24"/>
          <w:szCs w:val="24"/>
        </w:rPr>
        <w:t>‐</w:t>
      </w:r>
      <w:r w:rsidRPr="00D3605F">
        <w:rPr>
          <w:rFonts w:ascii="Arial" w:eastAsia="Times New Roman" w:hAnsi="Arial" w:cs="Arial"/>
          <w:sz w:val="24"/>
          <w:szCs w:val="24"/>
        </w:rPr>
        <w:t>CoV</w:t>
      </w:r>
      <w:r w:rsidRPr="00D3605F">
        <w:rPr>
          <w:rFonts w:ascii="American Typewriter" w:eastAsia="Times New Roman" w:hAnsi="American Typewriter" w:cs="American Typewriter"/>
          <w:sz w:val="24"/>
          <w:szCs w:val="24"/>
        </w:rPr>
        <w:t>‐</w:t>
      </w:r>
      <w:r w:rsidRPr="00D3605F">
        <w:rPr>
          <w:rFonts w:ascii="Arial" w:eastAsia="Times New Roman" w:hAnsi="Arial" w:cs="Arial"/>
          <w:sz w:val="24"/>
          <w:szCs w:val="24"/>
        </w:rPr>
        <w:t>2/COVID</w:t>
      </w:r>
      <w:r w:rsidRPr="00D3605F">
        <w:rPr>
          <w:rFonts w:ascii="American Typewriter" w:eastAsia="Times New Roman" w:hAnsi="American Typewriter" w:cs="American Typewriter"/>
          <w:sz w:val="24"/>
          <w:szCs w:val="24"/>
        </w:rPr>
        <w:t>‐</w:t>
      </w:r>
      <w:r w:rsidRPr="00D3605F">
        <w:rPr>
          <w:rFonts w:ascii="Arial" w:eastAsia="Times New Roman" w:hAnsi="Arial" w:cs="Arial"/>
          <w:sz w:val="24"/>
          <w:szCs w:val="24"/>
        </w:rPr>
        <w:t>19 pharmacotherapeutic research and development. IUPHAR Review 29. British Journal of Pharmacology, 01 May 2020</w:t>
      </w:r>
      <w:r w:rsidRPr="00D3605F">
        <w:rPr>
          <w:rFonts w:ascii="Arial" w:eastAsia="Times New Roman" w:hAnsi="Arial" w:cs="Arial"/>
          <w:color w:val="1C1D1E"/>
          <w:sz w:val="24"/>
          <w:szCs w:val="24"/>
        </w:rPr>
        <w:t xml:space="preserve">, </w:t>
      </w:r>
      <w:hyperlink r:id="rId23" w:history="1">
        <w:r w:rsidRPr="00D3605F">
          <w:rPr>
            <w:rStyle w:val="Hyperlink"/>
            <w:rFonts w:ascii="Arial" w:eastAsia="Times New Roman" w:hAnsi="Arial" w:cs="Arial"/>
            <w:sz w:val="24"/>
            <w:szCs w:val="24"/>
          </w:rPr>
          <w:t>https://bpspubs.onlinelibrary.wiley.com/doi/abs/10.1111/bph.15094</w:t>
        </w:r>
      </w:hyperlink>
      <w:r w:rsidRPr="00D3605F">
        <w:rPr>
          <w:rFonts w:ascii="Arial" w:eastAsia="Times New Roman" w:hAnsi="Arial" w:cs="Arial"/>
          <w:color w:val="1C1D1E"/>
          <w:sz w:val="24"/>
          <w:szCs w:val="24"/>
        </w:rPr>
        <w:t>.</w:t>
      </w:r>
    </w:p>
    <w:p w14:paraId="3FF725D5" w14:textId="77777777" w:rsidR="00765A15" w:rsidRPr="00D3605F" w:rsidRDefault="000822D5" w:rsidP="00765A15">
      <w:pPr>
        <w:pStyle w:val="ListParagraph"/>
        <w:numPr>
          <w:ilvl w:val="0"/>
          <w:numId w:val="93"/>
        </w:numPr>
        <w:spacing w:after="100" w:afterAutospacing="1" w:line="360" w:lineRule="auto"/>
        <w:ind w:left="714" w:hanging="357"/>
        <w:jc w:val="both"/>
        <w:rPr>
          <w:rFonts w:ascii="Arial" w:eastAsia="Times New Roman" w:hAnsi="Arial" w:cs="Arial"/>
          <w:color w:val="171717"/>
          <w:sz w:val="24"/>
          <w:szCs w:val="24"/>
        </w:rPr>
      </w:pPr>
      <w:hyperlink r:id="rId24" w:history="1">
        <w:r w:rsidR="00765A15" w:rsidRPr="00D3605F">
          <w:rPr>
            <w:rStyle w:val="Hyperlink"/>
            <w:rFonts w:ascii="Arial" w:hAnsi="Arial" w:cs="Arial"/>
            <w:bCs/>
            <w:sz w:val="24"/>
            <w:szCs w:val="24"/>
          </w:rPr>
          <w:t>https://step1.medbullets.com/pharmacology/107009/therapeutic-index</w:t>
        </w:r>
      </w:hyperlink>
      <w:r w:rsidR="00765A15" w:rsidRPr="00D3605F">
        <w:rPr>
          <w:rFonts w:ascii="Arial" w:hAnsi="Arial" w:cs="Arial"/>
          <w:b/>
          <w:color w:val="000000"/>
          <w:sz w:val="24"/>
          <w:szCs w:val="24"/>
        </w:rPr>
        <w:t xml:space="preserve"> </w:t>
      </w:r>
      <w:r w:rsidR="00765A15" w:rsidRPr="00D3605F">
        <w:rPr>
          <w:rFonts w:ascii="Arial" w:hAnsi="Arial" w:cs="Arial"/>
          <w:color w:val="000000"/>
          <w:sz w:val="24"/>
          <w:szCs w:val="24"/>
        </w:rPr>
        <w:t>visited on 17th July 2020.</w:t>
      </w:r>
    </w:p>
    <w:p w14:paraId="07734163"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color w:val="171717"/>
          <w:sz w:val="24"/>
          <w:szCs w:val="24"/>
        </w:rPr>
      </w:pPr>
      <w:r w:rsidRPr="00D3605F">
        <w:rPr>
          <w:rFonts w:ascii="Arial" w:hAnsi="Arial" w:cs="Arial"/>
          <w:sz w:val="24"/>
          <w:szCs w:val="24"/>
        </w:rPr>
        <w:t>WHO Situation report 179, 18</w:t>
      </w:r>
      <w:r w:rsidRPr="00D3605F">
        <w:rPr>
          <w:rFonts w:ascii="Arial" w:hAnsi="Arial" w:cs="Arial"/>
          <w:sz w:val="24"/>
          <w:szCs w:val="24"/>
          <w:vertAlign w:val="superscript"/>
        </w:rPr>
        <w:t>th</w:t>
      </w:r>
      <w:r w:rsidRPr="00D3605F">
        <w:rPr>
          <w:rFonts w:ascii="Arial" w:hAnsi="Arial" w:cs="Arial"/>
          <w:sz w:val="24"/>
          <w:szCs w:val="24"/>
        </w:rPr>
        <w:t xml:space="preserve"> July 2020. </w:t>
      </w:r>
      <w:hyperlink r:id="rId25" w:history="1">
        <w:r w:rsidRPr="00D3605F">
          <w:rPr>
            <w:rStyle w:val="Hyperlink"/>
            <w:rFonts w:ascii="Arial" w:hAnsi="Arial" w:cs="Arial"/>
            <w:sz w:val="24"/>
            <w:szCs w:val="24"/>
          </w:rPr>
          <w:t>https://www.who.int/docs/default-source/coronaviruse/situation-reports/20200717-covid-19-sitrep-179.pdf?sfvrsn=2f1599fa_</w:t>
        </w:r>
      </w:hyperlink>
    </w:p>
    <w:p w14:paraId="6BA020BE"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color w:val="171717"/>
          <w:sz w:val="24"/>
          <w:szCs w:val="24"/>
        </w:rPr>
      </w:pPr>
      <w:r w:rsidRPr="00D3605F">
        <w:rPr>
          <w:rFonts w:ascii="Arial" w:hAnsi="Arial" w:cs="Arial"/>
          <w:sz w:val="24"/>
          <w:szCs w:val="24"/>
        </w:rPr>
        <w:t xml:space="preserve">Bruce Aylward, </w:t>
      </w:r>
      <w:hyperlink r:id="rId26" w:history="1">
        <w:r w:rsidRPr="00D3605F">
          <w:rPr>
            <w:rStyle w:val="Hyperlink"/>
            <w:rFonts w:ascii="Arial" w:hAnsi="Arial" w:cs="Arial"/>
            <w:sz w:val="24"/>
            <w:szCs w:val="24"/>
          </w:rPr>
          <w:t>https://time.com/5805368/will-coronavirus-go-away-world-health-organization/</w:t>
        </w:r>
      </w:hyperlink>
      <w:r w:rsidRPr="00D3605F">
        <w:rPr>
          <w:rFonts w:ascii="Arial" w:hAnsi="Arial" w:cs="Arial"/>
          <w:sz w:val="24"/>
          <w:szCs w:val="24"/>
        </w:rPr>
        <w:t xml:space="preserve">  visited 18</w:t>
      </w:r>
      <w:r w:rsidRPr="00D3605F">
        <w:rPr>
          <w:rFonts w:ascii="Arial" w:hAnsi="Arial" w:cs="Arial"/>
          <w:sz w:val="24"/>
          <w:szCs w:val="24"/>
          <w:vertAlign w:val="superscript"/>
        </w:rPr>
        <w:t>th</w:t>
      </w:r>
      <w:r w:rsidRPr="00D3605F">
        <w:rPr>
          <w:rFonts w:ascii="Arial" w:hAnsi="Arial" w:cs="Arial"/>
          <w:sz w:val="24"/>
          <w:szCs w:val="24"/>
        </w:rPr>
        <w:t xml:space="preserve"> July 2020.</w:t>
      </w:r>
    </w:p>
    <w:p w14:paraId="7915188C" w14:textId="77777777" w:rsidR="00765A15" w:rsidRPr="00D3605F" w:rsidRDefault="00765A15" w:rsidP="00765A15">
      <w:pPr>
        <w:pStyle w:val="ListParagraph"/>
        <w:numPr>
          <w:ilvl w:val="0"/>
          <w:numId w:val="93"/>
        </w:numPr>
        <w:spacing w:after="100" w:afterAutospacing="1" w:line="360" w:lineRule="auto"/>
        <w:ind w:left="714" w:hanging="357"/>
        <w:jc w:val="both"/>
        <w:rPr>
          <w:rFonts w:ascii="Arial" w:eastAsia="Times New Roman" w:hAnsi="Arial" w:cs="Arial"/>
          <w:color w:val="171717"/>
          <w:sz w:val="24"/>
          <w:szCs w:val="24"/>
        </w:rPr>
      </w:pPr>
      <w:r w:rsidRPr="00D3605F">
        <w:rPr>
          <w:rFonts w:ascii="Arial" w:hAnsi="Arial" w:cs="Arial"/>
          <w:sz w:val="24"/>
          <w:szCs w:val="24"/>
        </w:rPr>
        <w:t>WHO Draft landscape of COVID-19 candidate vaccines, 15</w:t>
      </w:r>
      <w:r w:rsidRPr="00D3605F">
        <w:rPr>
          <w:rFonts w:ascii="Arial" w:hAnsi="Arial" w:cs="Arial"/>
          <w:sz w:val="24"/>
          <w:szCs w:val="24"/>
          <w:vertAlign w:val="superscript"/>
        </w:rPr>
        <w:t>th</w:t>
      </w:r>
      <w:r w:rsidRPr="00D3605F">
        <w:rPr>
          <w:rFonts w:ascii="Arial" w:hAnsi="Arial" w:cs="Arial"/>
          <w:sz w:val="24"/>
          <w:szCs w:val="24"/>
        </w:rPr>
        <w:t xml:space="preserve"> July 2020. </w:t>
      </w:r>
      <w:hyperlink r:id="rId27" w:history="1">
        <w:r w:rsidRPr="00D3605F">
          <w:rPr>
            <w:rStyle w:val="Hyperlink"/>
            <w:rFonts w:ascii="Arial" w:hAnsi="Arial" w:cs="Arial"/>
            <w:sz w:val="24"/>
            <w:szCs w:val="24"/>
          </w:rPr>
          <w:t>https://www.who.int/publications/m/item/draft-landscape-of-covid-19-candidate-vaccines</w:t>
        </w:r>
      </w:hyperlink>
      <w:r w:rsidRPr="00D3605F">
        <w:rPr>
          <w:rFonts w:ascii="Arial" w:hAnsi="Arial" w:cs="Arial"/>
          <w:sz w:val="24"/>
          <w:szCs w:val="24"/>
        </w:rPr>
        <w:t xml:space="preserve"> visited on 18th July 2020. </w:t>
      </w:r>
    </w:p>
    <w:p w14:paraId="395BB90F" w14:textId="77777777" w:rsidR="00765A15" w:rsidRPr="00D3605F" w:rsidRDefault="00765A15" w:rsidP="00765A15">
      <w:pPr>
        <w:pStyle w:val="ListParagraph"/>
        <w:spacing w:line="360" w:lineRule="auto"/>
        <w:ind w:left="714"/>
        <w:rPr>
          <w:rFonts w:ascii="Arial" w:eastAsia="Times New Roman" w:hAnsi="Arial" w:cs="Arial"/>
          <w:color w:val="171717"/>
          <w:sz w:val="24"/>
          <w:szCs w:val="24"/>
        </w:rPr>
      </w:pPr>
    </w:p>
    <w:p w14:paraId="0ED73437" w14:textId="77777777" w:rsidR="00765A15" w:rsidRDefault="00765A15" w:rsidP="00765A15"/>
    <w:p w14:paraId="31A3E41D" w14:textId="21CDF203" w:rsidR="005C46C5" w:rsidRPr="00765A15" w:rsidRDefault="005C46C5" w:rsidP="00765A15"/>
    <w:sectPr w:rsidR="005C46C5" w:rsidRPr="00765A15" w:rsidSect="00BD0856">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5F649" w14:textId="77777777" w:rsidR="000D75F2" w:rsidRDefault="000D75F2" w:rsidP="00B72DCB">
      <w:pPr>
        <w:spacing w:after="0" w:line="240" w:lineRule="auto"/>
      </w:pPr>
      <w:r>
        <w:separator/>
      </w:r>
    </w:p>
  </w:endnote>
  <w:endnote w:type="continuationSeparator" w:id="0">
    <w:p w14:paraId="53B6E707" w14:textId="77777777" w:rsidR="000D75F2" w:rsidRDefault="000D75F2" w:rsidP="00B7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00"/>
    <w:family w:val="auto"/>
    <w:pitch w:val="variable"/>
    <w:sig w:usb0="F7FFAFFF" w:usb1="E9DFFFFF" w:usb2="0000003F" w:usb3="00000000" w:csb0="003F01FF"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lackadder ITC">
    <w:panose1 w:val="04020505051007020D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inionPro-Regular">
    <w:altName w:val="MS Mincho"/>
    <w:panose1 w:val="00000000000000000000"/>
    <w:charset w:val="80"/>
    <w:family w:val="roman"/>
    <w:notTrueType/>
    <w:pitch w:val="default"/>
    <w:sig w:usb0="00000000"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Math">
    <w:panose1 w:val="02040503050406030204"/>
    <w:charset w:val="00"/>
    <w:family w:val="roman"/>
    <w:pitch w:val="variable"/>
    <w:sig w:usb0="E00006FF" w:usb1="420024FF" w:usb2="02000000" w:usb3="00000000" w:csb0="0000019F" w:csb1="00000000"/>
  </w:font>
  <w:font w:name="American Typewriter">
    <w:altName w:val="Courier New"/>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61024"/>
      <w:docPartObj>
        <w:docPartGallery w:val="Page Numbers (Bottom of Page)"/>
        <w:docPartUnique/>
      </w:docPartObj>
    </w:sdtPr>
    <w:sdtEndPr>
      <w:rPr>
        <w:rFonts w:ascii="Arial" w:hAnsi="Arial" w:cs="Arial"/>
        <w:noProof/>
        <w:sz w:val="24"/>
        <w:szCs w:val="24"/>
      </w:rPr>
    </w:sdtEndPr>
    <w:sdtContent>
      <w:p w14:paraId="1943758F" w14:textId="02899697" w:rsidR="000A5343" w:rsidRPr="00993E82" w:rsidRDefault="000A5343">
        <w:pPr>
          <w:pStyle w:val="Footer"/>
          <w:jc w:val="right"/>
          <w:rPr>
            <w:rFonts w:ascii="Arial" w:hAnsi="Arial" w:cs="Arial"/>
            <w:sz w:val="24"/>
            <w:szCs w:val="24"/>
          </w:rPr>
        </w:pPr>
        <w:r w:rsidRPr="00993E82">
          <w:rPr>
            <w:rFonts w:ascii="Arial" w:hAnsi="Arial" w:cs="Arial"/>
            <w:sz w:val="24"/>
            <w:szCs w:val="24"/>
          </w:rPr>
          <w:fldChar w:fldCharType="begin"/>
        </w:r>
        <w:r w:rsidRPr="00993E82">
          <w:rPr>
            <w:rFonts w:ascii="Arial" w:hAnsi="Arial" w:cs="Arial"/>
            <w:sz w:val="24"/>
            <w:szCs w:val="24"/>
          </w:rPr>
          <w:instrText xml:space="preserve"> PAGE   \* MERGEFORMAT </w:instrText>
        </w:r>
        <w:r w:rsidRPr="00993E82">
          <w:rPr>
            <w:rFonts w:ascii="Arial" w:hAnsi="Arial" w:cs="Arial"/>
            <w:sz w:val="24"/>
            <w:szCs w:val="24"/>
          </w:rPr>
          <w:fldChar w:fldCharType="separate"/>
        </w:r>
        <w:r w:rsidR="0054361D">
          <w:rPr>
            <w:rFonts w:ascii="Arial" w:hAnsi="Arial" w:cs="Arial"/>
            <w:noProof/>
            <w:sz w:val="24"/>
            <w:szCs w:val="24"/>
          </w:rPr>
          <w:t>78</w:t>
        </w:r>
        <w:r w:rsidRPr="00993E82">
          <w:rPr>
            <w:rFonts w:ascii="Arial" w:hAnsi="Arial" w:cs="Arial"/>
            <w:noProof/>
            <w:sz w:val="24"/>
            <w:szCs w:val="24"/>
          </w:rPr>
          <w:fldChar w:fldCharType="end"/>
        </w:r>
      </w:p>
    </w:sdtContent>
  </w:sdt>
  <w:p w14:paraId="58A12965" w14:textId="77777777" w:rsidR="000A5343" w:rsidRDefault="000A5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70394" w14:textId="77777777" w:rsidR="000D75F2" w:rsidRDefault="000D75F2" w:rsidP="00B72DCB">
      <w:pPr>
        <w:spacing w:after="0" w:line="240" w:lineRule="auto"/>
      </w:pPr>
      <w:r>
        <w:separator/>
      </w:r>
    </w:p>
  </w:footnote>
  <w:footnote w:type="continuationSeparator" w:id="0">
    <w:p w14:paraId="7CF13D81" w14:textId="77777777" w:rsidR="000D75F2" w:rsidRDefault="000D75F2" w:rsidP="00B72DCB">
      <w:pPr>
        <w:spacing w:after="0" w:line="240" w:lineRule="auto"/>
      </w:pPr>
      <w:r>
        <w:continuationSeparator/>
      </w:r>
    </w:p>
  </w:footnote>
  <w:footnote w:id="1">
    <w:p w14:paraId="7F14359A" w14:textId="77777777" w:rsidR="000A5343" w:rsidRPr="00B141E6" w:rsidRDefault="000A5343" w:rsidP="00765A15">
      <w:pPr>
        <w:spacing w:after="0"/>
        <w:jc w:val="both"/>
        <w:rPr>
          <w:rFonts w:ascii="Arial" w:eastAsia="Times New Roman" w:hAnsi="Arial" w:cs="Arial"/>
          <w:bCs/>
          <w:color w:val="1A1A1A"/>
          <w:spacing w:val="-1"/>
          <w:sz w:val="16"/>
          <w:szCs w:val="16"/>
          <w:bdr w:val="none" w:sz="0" w:space="0" w:color="auto" w:frame="1"/>
          <w:lang w:val="en-US" w:bidi="en-US"/>
        </w:rPr>
      </w:pPr>
      <w:r>
        <w:rPr>
          <w:rStyle w:val="FootnoteReference"/>
        </w:rPr>
        <w:footnoteRef/>
      </w:r>
      <w:r>
        <w:t xml:space="preserve"> </w:t>
      </w:r>
      <w:r w:rsidRPr="00B141E6">
        <w:rPr>
          <w:rStyle w:val="sr-only"/>
          <w:rFonts w:ascii="Arial" w:eastAsia="Times New Roman" w:hAnsi="Arial" w:cs="Arial"/>
          <w:color w:val="000000" w:themeColor="text1"/>
          <w:sz w:val="16"/>
          <w:szCs w:val="16"/>
          <w:bdr w:val="none" w:sz="0" w:space="0" w:color="auto" w:frame="1"/>
        </w:rPr>
        <w:t xml:space="preserve">Beigel et al (2020). </w:t>
      </w:r>
      <w:r w:rsidRPr="00B141E6">
        <w:rPr>
          <w:rStyle w:val="titledefault"/>
          <w:rFonts w:ascii="Arial" w:eastAsia="Times New Roman" w:hAnsi="Arial" w:cs="Arial"/>
          <w:bCs/>
          <w:color w:val="1A1A1A"/>
          <w:spacing w:val="-1"/>
          <w:sz w:val="16"/>
          <w:szCs w:val="16"/>
          <w:bdr w:val="none" w:sz="0" w:space="0" w:color="auto" w:frame="1"/>
        </w:rPr>
        <w:t>Remdesivir for the Treatment of Covid-19 — Preliminary Report</w:t>
      </w:r>
      <w:r w:rsidRPr="00B141E6">
        <w:rPr>
          <w:rStyle w:val="sr-only"/>
          <w:rFonts w:ascii="Arial" w:eastAsia="Times New Roman" w:hAnsi="Arial" w:cs="Arial"/>
          <w:color w:val="000000" w:themeColor="text1"/>
          <w:sz w:val="16"/>
          <w:szCs w:val="16"/>
          <w:bdr w:val="none" w:sz="0" w:space="0" w:color="auto" w:frame="1"/>
        </w:rPr>
        <w:t xml:space="preserve">. New England Journal of Medicine </w:t>
      </w:r>
      <w:r w:rsidRPr="00B141E6">
        <w:rPr>
          <w:rFonts w:ascii="Arial" w:hAnsi="Arial" w:cs="Arial"/>
          <w:color w:val="000000" w:themeColor="text1"/>
          <w:sz w:val="16"/>
          <w:szCs w:val="16"/>
        </w:rPr>
        <w:t>May 22, 2020. DOI: 10.1056/NEJMoa2007764.</w:t>
      </w:r>
    </w:p>
  </w:footnote>
  <w:footnote w:id="2">
    <w:p w14:paraId="4559523A" w14:textId="77777777" w:rsidR="000A5343" w:rsidRPr="002769A5" w:rsidRDefault="000A5343" w:rsidP="00765A15">
      <w:pPr>
        <w:spacing w:after="0" w:line="240" w:lineRule="auto"/>
        <w:jc w:val="both"/>
        <w:rPr>
          <w:rFonts w:ascii="Arial" w:eastAsia="Times New Roman" w:hAnsi="Arial" w:cs="Arial"/>
          <w:color w:val="171717"/>
          <w:sz w:val="24"/>
          <w:szCs w:val="24"/>
        </w:rPr>
      </w:pPr>
      <w:r>
        <w:rPr>
          <w:rStyle w:val="FootnoteReference"/>
        </w:rPr>
        <w:footnoteRef/>
      </w:r>
      <w:r>
        <w:t xml:space="preserve"> </w:t>
      </w:r>
      <w:r w:rsidRPr="002769A5">
        <w:rPr>
          <w:rFonts w:ascii="Arial" w:eastAsia="Times New Roman" w:hAnsi="Arial" w:cs="Arial"/>
          <w:color w:val="171717"/>
          <w:sz w:val="16"/>
          <w:szCs w:val="16"/>
        </w:rPr>
        <w:t>Randomised Evaluation of COVID-19 Therapy (RECOVERY). Low-cost dexamethasone reduces death by up to one third in hospitalised patients with severe respiratory complications of COVID-19. 2020. Available at:</w:t>
      </w:r>
      <w:r w:rsidRPr="002769A5">
        <w:rPr>
          <w:rStyle w:val="apple-converted-space"/>
          <w:rFonts w:ascii="Arial" w:eastAsia="Times New Roman" w:hAnsi="Arial" w:cs="Arial"/>
          <w:color w:val="171717"/>
          <w:sz w:val="16"/>
          <w:szCs w:val="16"/>
        </w:rPr>
        <w:t> </w:t>
      </w:r>
      <w:hyperlink r:id="rId1" w:tgtFrame="_blank" w:history="1">
        <w:r w:rsidRPr="002769A5">
          <w:rPr>
            <w:rStyle w:val="Hyperlink"/>
            <w:rFonts w:ascii="Arial" w:eastAsia="Times New Roman" w:hAnsi="Arial" w:cs="Arial"/>
            <w:color w:val="005EA2"/>
            <w:sz w:val="16"/>
            <w:szCs w:val="16"/>
          </w:rPr>
          <w:t>https://www.recoverytrial.net/news/low-cost-dexamethasone-reduces-death-by-up-to-one-third-in-hospitalised-patients-with-severe-respiratory-complications-of-covid-19</w:t>
        </w:r>
      </w:hyperlink>
      <w:r w:rsidRPr="002769A5">
        <w:rPr>
          <w:rFonts w:ascii="Arial" w:eastAsia="Times New Roman" w:hAnsi="Arial" w:cs="Arial"/>
          <w:color w:val="171717"/>
          <w:sz w:val="16"/>
          <w:szCs w:val="16"/>
        </w:rPr>
        <w:t>. Accessed July 14, 2020.</w:t>
      </w:r>
    </w:p>
    <w:p w14:paraId="0EB44986" w14:textId="77777777" w:rsidR="000A5343" w:rsidRPr="00993E82" w:rsidRDefault="000A5343" w:rsidP="00765A15">
      <w:pPr>
        <w:pStyle w:val="FootnoteText"/>
        <w:rPr>
          <w:lang w:val="en-ZA"/>
        </w:rPr>
      </w:pPr>
    </w:p>
  </w:footnote>
  <w:footnote w:id="3">
    <w:p w14:paraId="357553FA" w14:textId="77777777" w:rsidR="000A5343" w:rsidRPr="002769A5" w:rsidRDefault="000A5343" w:rsidP="00765A15">
      <w:pPr>
        <w:spacing w:after="0" w:line="240" w:lineRule="auto"/>
        <w:jc w:val="both"/>
        <w:rPr>
          <w:rFonts w:ascii="Arial" w:eastAsia="Times New Roman" w:hAnsi="Arial" w:cs="Arial"/>
          <w:color w:val="171717"/>
          <w:sz w:val="24"/>
          <w:szCs w:val="24"/>
        </w:rPr>
      </w:pPr>
      <w:r>
        <w:rPr>
          <w:rStyle w:val="FootnoteReference"/>
        </w:rPr>
        <w:footnoteRef/>
      </w:r>
      <w:r>
        <w:t xml:space="preserve"> </w:t>
      </w:r>
      <w:r w:rsidRPr="002769A5">
        <w:rPr>
          <w:rFonts w:ascii="Arial" w:eastAsia="Times New Roman" w:hAnsi="Arial" w:cs="Arial"/>
          <w:color w:val="323232"/>
          <w:sz w:val="16"/>
          <w:szCs w:val="16"/>
        </w:rPr>
        <w:t>WHO/TDR: Handbook: Non-clinical safety testing. WHO, Geneva, 2004?</w:t>
      </w:r>
    </w:p>
  </w:footnote>
  <w:footnote w:id="4">
    <w:p w14:paraId="71235D6F" w14:textId="77777777" w:rsidR="000A5343" w:rsidRPr="00A146F3" w:rsidRDefault="000A5343" w:rsidP="00765A15">
      <w:pPr>
        <w:spacing w:after="0" w:line="240" w:lineRule="auto"/>
        <w:jc w:val="both"/>
        <w:rPr>
          <w:rFonts w:ascii="Arial" w:eastAsia="Times New Roman" w:hAnsi="Arial" w:cs="Arial"/>
          <w:color w:val="171717"/>
          <w:sz w:val="24"/>
          <w:szCs w:val="24"/>
        </w:rPr>
      </w:pPr>
      <w:r>
        <w:rPr>
          <w:rStyle w:val="FootnoteReference"/>
        </w:rPr>
        <w:footnoteRef/>
      </w:r>
      <w:r>
        <w:t xml:space="preserve"> </w:t>
      </w:r>
      <w:r w:rsidRPr="00A146F3">
        <w:rPr>
          <w:rFonts w:ascii="Arial" w:eastAsia="Times New Roman" w:hAnsi="Arial" w:cs="Arial"/>
          <w:color w:val="323232"/>
          <w:sz w:val="16"/>
          <w:szCs w:val="16"/>
        </w:rPr>
        <w:t>World Health Organization. Guidelines for the assessment of herbal medicines. WHO/TRM/91.4. Programme on Traditional Medicine, World Health Organization, Geneva, 1991.</w:t>
      </w:r>
    </w:p>
  </w:footnote>
  <w:footnote w:id="5">
    <w:p w14:paraId="74C44D54" w14:textId="77777777" w:rsidR="000A5343" w:rsidRPr="002769A5" w:rsidRDefault="000A5343" w:rsidP="00765A15">
      <w:pPr>
        <w:spacing w:after="0" w:line="240" w:lineRule="auto"/>
        <w:jc w:val="both"/>
        <w:rPr>
          <w:rFonts w:ascii="Arial" w:eastAsia="Times New Roman" w:hAnsi="Arial" w:cs="Arial"/>
          <w:color w:val="171717"/>
          <w:sz w:val="24"/>
          <w:szCs w:val="24"/>
        </w:rPr>
      </w:pPr>
      <w:r>
        <w:rPr>
          <w:rStyle w:val="FootnoteReference"/>
        </w:rPr>
        <w:footnoteRef/>
      </w:r>
      <w:r>
        <w:t xml:space="preserve"> </w:t>
      </w:r>
      <w:r w:rsidRPr="002769A5">
        <w:rPr>
          <w:rFonts w:ascii="Arial" w:eastAsia="Times New Roman" w:hAnsi="Arial" w:cs="Arial"/>
          <w:color w:val="323232"/>
          <w:sz w:val="16"/>
          <w:szCs w:val="16"/>
        </w:rPr>
        <w:t>Guidelines for the registration of traditional medicines in the WHO African Region. Regional Office for Africa TRM Programme Division of Health Systems and services Cluster, Brazzaville, Congo, AFR/TRM/04.1. 2004.</w:t>
      </w:r>
      <w:r w:rsidRPr="002769A5">
        <w:rPr>
          <w:rFonts w:ascii="Arial" w:eastAsia="Times New Roman" w:hAnsi="Arial" w:cs="Arial"/>
          <w:color w:val="323232"/>
          <w:sz w:val="24"/>
          <w:szCs w:val="24"/>
        </w:rPr>
        <w:t xml:space="preserve"> </w:t>
      </w:r>
    </w:p>
    <w:p w14:paraId="29D77FD6" w14:textId="77777777" w:rsidR="000A5343" w:rsidRPr="002769A5" w:rsidRDefault="000A5343" w:rsidP="00765A15">
      <w:pPr>
        <w:pStyle w:val="FootnoteText"/>
        <w:rPr>
          <w:lang w:val="en-ZA"/>
        </w:rPr>
      </w:pPr>
    </w:p>
  </w:footnote>
  <w:footnote w:id="6">
    <w:p w14:paraId="4B4FF302" w14:textId="77777777" w:rsidR="000A5343" w:rsidRDefault="000A5343" w:rsidP="00765A15">
      <w:pPr>
        <w:spacing w:after="0" w:line="240" w:lineRule="auto"/>
        <w:jc w:val="both"/>
        <w:rPr>
          <w:rFonts w:ascii="Arial" w:eastAsia="Times New Roman" w:hAnsi="Arial" w:cs="Arial"/>
          <w:color w:val="323232"/>
          <w:sz w:val="16"/>
          <w:szCs w:val="16"/>
        </w:rPr>
      </w:pPr>
      <w:r>
        <w:rPr>
          <w:rStyle w:val="FootnoteReference"/>
        </w:rPr>
        <w:footnoteRef/>
      </w:r>
      <w:r>
        <w:t xml:space="preserve"> </w:t>
      </w:r>
      <w:r w:rsidRPr="00A146F3">
        <w:rPr>
          <w:rFonts w:ascii="Arial" w:eastAsia="Times New Roman" w:hAnsi="Arial" w:cs="Arial"/>
          <w:color w:val="323232"/>
          <w:sz w:val="16"/>
          <w:szCs w:val="16"/>
        </w:rPr>
        <w:t>WHO Global Report on Traditional and Complimentary Medicine 2019. World Health Organization, Geneva, 2019.</w:t>
      </w:r>
    </w:p>
    <w:p w14:paraId="552A6B64" w14:textId="77777777" w:rsidR="000A5343" w:rsidRPr="00A146F3" w:rsidRDefault="000A5343" w:rsidP="00765A15">
      <w:pPr>
        <w:spacing w:after="0" w:line="240" w:lineRule="auto"/>
        <w:jc w:val="both"/>
        <w:rPr>
          <w:rFonts w:ascii="Arial" w:eastAsia="Times New Roman" w:hAnsi="Arial" w:cs="Arial"/>
          <w:color w:val="171717"/>
          <w:sz w:val="24"/>
          <w:szCs w:val="24"/>
        </w:rPr>
      </w:pPr>
      <w:r>
        <w:rPr>
          <w:rFonts w:ascii="Arial" w:eastAsia="Times New Roman" w:hAnsi="Arial" w:cs="Arial"/>
          <w:color w:val="323232"/>
          <w:sz w:val="16"/>
          <w:szCs w:val="16"/>
        </w:rPr>
        <w:t xml:space="preserve">7.. </w:t>
      </w:r>
      <w:r w:rsidRPr="00C25546">
        <w:rPr>
          <w:rFonts w:ascii="Arial" w:eastAsia="Times New Roman" w:hAnsi="Arial" w:cs="Arial"/>
          <w:color w:val="323232"/>
          <w:sz w:val="16"/>
          <w:szCs w:val="16"/>
        </w:rPr>
        <w:t>https://www.bbc.com/news/world-52643682</w:t>
      </w:r>
    </w:p>
    <w:p w14:paraId="5766C919" w14:textId="77777777" w:rsidR="000A5343" w:rsidRPr="002769A5" w:rsidRDefault="000A5343" w:rsidP="00765A15">
      <w:pPr>
        <w:pStyle w:val="FootnoteText"/>
        <w:rPr>
          <w:lang w:val="en-ZA"/>
        </w:rPr>
      </w:pPr>
    </w:p>
  </w:footnote>
  <w:footnote w:id="7">
    <w:p w14:paraId="1D3DA1E5" w14:textId="77777777" w:rsidR="000A5343" w:rsidRDefault="000A5343" w:rsidP="00765A15">
      <w:pPr>
        <w:spacing w:after="0" w:line="240" w:lineRule="auto"/>
        <w:jc w:val="both"/>
        <w:rPr>
          <w:rFonts w:ascii="Arial" w:eastAsia="Times New Roman" w:hAnsi="Arial" w:cs="Arial"/>
          <w:color w:val="171717"/>
          <w:sz w:val="16"/>
          <w:szCs w:val="16"/>
        </w:rPr>
      </w:pPr>
      <w:r>
        <w:rPr>
          <w:rStyle w:val="FootnoteReference"/>
        </w:rPr>
        <w:footnoteRef/>
      </w:r>
      <w:r w:rsidRPr="00A146F3">
        <w:rPr>
          <w:rFonts w:ascii="Arial" w:eastAsia="Times New Roman" w:hAnsi="Arial" w:cs="Arial"/>
          <w:color w:val="222222"/>
          <w:sz w:val="16"/>
          <w:szCs w:val="16"/>
          <w:shd w:val="clear" w:color="auto" w:fill="FFFFFF"/>
        </w:rPr>
        <w:t xml:space="preserve">Cao, W., Li, T. COVID-19: towards understanding of pathogenesis. </w:t>
      </w:r>
      <w:r w:rsidRPr="00A146F3">
        <w:rPr>
          <w:rFonts w:ascii="Arial" w:eastAsia="Times New Roman" w:hAnsi="Arial" w:cs="Arial"/>
          <w:iCs/>
          <w:color w:val="222222"/>
          <w:sz w:val="16"/>
          <w:szCs w:val="16"/>
        </w:rPr>
        <w:t>Cell Res</w:t>
      </w:r>
      <w:r w:rsidRPr="00A146F3">
        <w:rPr>
          <w:rFonts w:ascii="Arial" w:eastAsia="Times New Roman" w:hAnsi="Arial" w:cs="Arial"/>
          <w:color w:val="222222"/>
          <w:sz w:val="16"/>
          <w:szCs w:val="16"/>
          <w:shd w:val="clear" w:color="auto" w:fill="FFFFFF"/>
        </w:rPr>
        <w:t> </w:t>
      </w:r>
      <w:r w:rsidRPr="00A146F3">
        <w:rPr>
          <w:rFonts w:ascii="Arial" w:eastAsia="Times New Roman" w:hAnsi="Arial" w:cs="Arial"/>
          <w:bCs/>
          <w:color w:val="222222"/>
          <w:sz w:val="16"/>
          <w:szCs w:val="16"/>
        </w:rPr>
        <w:t>30</w:t>
      </w:r>
      <w:r w:rsidRPr="00A146F3">
        <w:rPr>
          <w:rFonts w:ascii="Arial" w:eastAsia="Times New Roman" w:hAnsi="Arial" w:cs="Arial"/>
          <w:b/>
          <w:bCs/>
          <w:color w:val="222222"/>
          <w:sz w:val="16"/>
          <w:szCs w:val="16"/>
        </w:rPr>
        <w:t>, </w:t>
      </w:r>
      <w:r w:rsidRPr="00A146F3">
        <w:rPr>
          <w:rFonts w:ascii="Arial" w:eastAsia="Times New Roman" w:hAnsi="Arial" w:cs="Arial"/>
          <w:color w:val="222222"/>
          <w:sz w:val="16"/>
          <w:szCs w:val="16"/>
          <w:shd w:val="clear" w:color="auto" w:fill="FFFFFF"/>
        </w:rPr>
        <w:t xml:space="preserve">367–369 (2020). </w:t>
      </w:r>
      <w:hyperlink r:id="rId2" w:history="1">
        <w:r w:rsidRPr="00A146F3">
          <w:rPr>
            <w:rStyle w:val="Hyperlink"/>
            <w:rFonts w:ascii="Arial" w:eastAsia="Times New Roman" w:hAnsi="Arial" w:cs="Arial"/>
            <w:sz w:val="16"/>
            <w:szCs w:val="16"/>
            <w:shd w:val="clear" w:color="auto" w:fill="FFFFFF"/>
          </w:rPr>
          <w:t>https://doi.org/10.1038/s41422-020-0327-4</w:t>
        </w:r>
      </w:hyperlink>
      <w:r w:rsidRPr="00A146F3">
        <w:rPr>
          <w:rFonts w:ascii="Arial" w:eastAsia="Times New Roman" w:hAnsi="Arial" w:cs="Arial"/>
          <w:color w:val="171717"/>
          <w:sz w:val="16"/>
          <w:szCs w:val="16"/>
        </w:rPr>
        <w:t>.</w:t>
      </w:r>
    </w:p>
    <w:p w14:paraId="6078918D" w14:textId="77777777" w:rsidR="000A5343" w:rsidRPr="00A146F3" w:rsidRDefault="000A5343" w:rsidP="00765A15">
      <w:pPr>
        <w:spacing w:after="0" w:line="240" w:lineRule="auto"/>
        <w:jc w:val="both"/>
        <w:rPr>
          <w:rFonts w:ascii="Arial" w:eastAsia="Times New Roman" w:hAnsi="Arial" w:cs="Arial"/>
          <w:color w:val="171717"/>
          <w:sz w:val="24"/>
          <w:szCs w:val="24"/>
        </w:rPr>
      </w:pPr>
      <w:r>
        <w:rPr>
          <w:rFonts w:ascii="Arial" w:eastAsia="Times New Roman" w:hAnsi="Arial" w:cs="Arial"/>
          <w:color w:val="171717"/>
          <w:sz w:val="16"/>
          <w:szCs w:val="16"/>
        </w:rPr>
        <w:t xml:space="preserve">9. </w:t>
      </w:r>
      <w:r w:rsidRPr="001717D3">
        <w:rPr>
          <w:rFonts w:ascii="Arial" w:eastAsia="Times New Roman" w:hAnsi="Arial" w:cs="Arial"/>
          <w:color w:val="171717"/>
          <w:sz w:val="16"/>
          <w:szCs w:val="16"/>
        </w:rPr>
        <w:t>https://www.who.int/news-room/detail/24-08-2020-172-countries-and-multiple-candidate-vaccines-engaged-in-covid-19-vaccine-global-access-facility</w:t>
      </w:r>
    </w:p>
  </w:footnote>
  <w:footnote w:id="8">
    <w:p w14:paraId="0C74B361" w14:textId="77777777" w:rsidR="000A5343" w:rsidRPr="009B476A" w:rsidRDefault="000A5343" w:rsidP="00765A15">
      <w:pPr>
        <w:spacing w:after="0" w:line="240" w:lineRule="auto"/>
        <w:jc w:val="both"/>
        <w:rPr>
          <w:rStyle w:val="Hyperlink"/>
          <w:rFonts w:ascii="Arial" w:eastAsia="Times New Roman" w:hAnsi="Arial" w:cs="Arial"/>
          <w:color w:val="171717"/>
          <w:sz w:val="24"/>
          <w:szCs w:val="24"/>
          <w:u w:val="none"/>
        </w:rPr>
      </w:pPr>
      <w:r>
        <w:rPr>
          <w:rStyle w:val="FootnoteReference"/>
        </w:rPr>
        <w:footnoteRef/>
      </w:r>
      <w:r>
        <w:t xml:space="preserve"> </w:t>
      </w:r>
      <w:r w:rsidRPr="009B476A">
        <w:rPr>
          <w:rFonts w:ascii="Arial" w:eastAsia="Times New Roman" w:hAnsi="Arial" w:cs="Arial"/>
          <w:color w:val="323232"/>
          <w:sz w:val="16"/>
          <w:szCs w:val="16"/>
        </w:rPr>
        <w:t>C.</w:t>
      </w:r>
      <w:r w:rsidRPr="009B476A">
        <w:rPr>
          <w:rStyle w:val="apple-converted-space"/>
          <w:rFonts w:ascii="Arial" w:eastAsia="Times New Roman" w:hAnsi="Arial" w:cs="Arial"/>
          <w:color w:val="323232"/>
          <w:sz w:val="16"/>
          <w:szCs w:val="16"/>
        </w:rPr>
        <w:t> </w:t>
      </w:r>
      <w:r w:rsidRPr="009B476A">
        <w:rPr>
          <w:rFonts w:ascii="Arial" w:eastAsia="Times New Roman" w:hAnsi="Arial" w:cs="Arial"/>
          <w:color w:val="323232"/>
          <w:sz w:val="16"/>
          <w:szCs w:val="16"/>
        </w:rPr>
        <w:t>Huang,</w:t>
      </w:r>
      <w:r w:rsidRPr="009B476A">
        <w:rPr>
          <w:rStyle w:val="apple-converted-space"/>
          <w:rFonts w:ascii="Arial" w:eastAsia="Times New Roman" w:hAnsi="Arial" w:cs="Arial"/>
          <w:color w:val="323232"/>
          <w:sz w:val="16"/>
          <w:szCs w:val="16"/>
        </w:rPr>
        <w:t> </w:t>
      </w:r>
      <w:r w:rsidRPr="009B476A">
        <w:rPr>
          <w:rFonts w:ascii="Arial" w:eastAsia="Times New Roman" w:hAnsi="Arial" w:cs="Arial"/>
          <w:color w:val="323232"/>
          <w:sz w:val="16"/>
          <w:szCs w:val="16"/>
        </w:rPr>
        <w:t>Y.</w:t>
      </w:r>
      <w:r w:rsidRPr="009B476A">
        <w:rPr>
          <w:rStyle w:val="apple-converted-space"/>
          <w:rFonts w:ascii="Arial" w:eastAsia="Times New Roman" w:hAnsi="Arial" w:cs="Arial"/>
          <w:color w:val="323232"/>
          <w:sz w:val="16"/>
          <w:szCs w:val="16"/>
        </w:rPr>
        <w:t> </w:t>
      </w:r>
      <w:r w:rsidRPr="009B476A">
        <w:rPr>
          <w:rFonts w:ascii="Arial" w:eastAsia="Times New Roman" w:hAnsi="Arial" w:cs="Arial"/>
          <w:color w:val="323232"/>
          <w:sz w:val="16"/>
          <w:szCs w:val="16"/>
        </w:rPr>
        <w:t>Wang,</w:t>
      </w:r>
      <w:r w:rsidRPr="009B476A">
        <w:rPr>
          <w:rStyle w:val="apple-converted-space"/>
          <w:rFonts w:ascii="Arial" w:eastAsia="Times New Roman" w:hAnsi="Arial" w:cs="Arial"/>
          <w:color w:val="323232"/>
          <w:sz w:val="16"/>
          <w:szCs w:val="16"/>
        </w:rPr>
        <w:t> </w:t>
      </w:r>
      <w:r w:rsidRPr="009B476A">
        <w:rPr>
          <w:rFonts w:ascii="Arial" w:eastAsia="Times New Roman" w:hAnsi="Arial" w:cs="Arial"/>
          <w:color w:val="323232"/>
          <w:sz w:val="16"/>
          <w:szCs w:val="16"/>
        </w:rPr>
        <w:t>X.</w:t>
      </w:r>
      <w:r w:rsidRPr="009B476A">
        <w:rPr>
          <w:rStyle w:val="apple-converted-space"/>
          <w:rFonts w:ascii="Arial" w:eastAsia="Times New Roman" w:hAnsi="Arial" w:cs="Arial"/>
          <w:color w:val="323232"/>
          <w:sz w:val="16"/>
          <w:szCs w:val="16"/>
        </w:rPr>
        <w:t> </w:t>
      </w:r>
      <w:r w:rsidRPr="009B476A">
        <w:rPr>
          <w:rFonts w:ascii="Arial" w:eastAsia="Times New Roman" w:hAnsi="Arial" w:cs="Arial"/>
          <w:color w:val="323232"/>
          <w:sz w:val="16"/>
          <w:szCs w:val="16"/>
        </w:rPr>
        <w:t>Li,</w:t>
      </w:r>
      <w:r w:rsidRPr="009B476A">
        <w:rPr>
          <w:rStyle w:val="apple-converted-space"/>
          <w:rFonts w:ascii="Arial" w:eastAsia="Times New Roman" w:hAnsi="Arial" w:cs="Arial"/>
          <w:color w:val="323232"/>
          <w:sz w:val="16"/>
          <w:szCs w:val="16"/>
        </w:rPr>
        <w:t> </w:t>
      </w:r>
      <w:r w:rsidRPr="009B476A">
        <w:rPr>
          <w:rStyle w:val="Emphasis"/>
          <w:rFonts w:ascii="Arial" w:eastAsia="Times New Roman" w:hAnsi="Arial" w:cs="Arial"/>
          <w:color w:val="323232"/>
          <w:sz w:val="16"/>
          <w:szCs w:val="16"/>
        </w:rPr>
        <w:t xml:space="preserve">et al. </w:t>
      </w:r>
      <w:r w:rsidRPr="009B476A">
        <w:rPr>
          <w:rStyle w:val="Strong"/>
          <w:rFonts w:ascii="Arial" w:eastAsia="Times New Roman" w:hAnsi="Arial" w:cs="Arial"/>
          <w:b w:val="0"/>
          <w:color w:val="323232"/>
          <w:sz w:val="16"/>
          <w:szCs w:val="16"/>
        </w:rPr>
        <w:t>Clinical features of patients infected with 2019 novel coronavirus in Wuhan, China</w:t>
      </w:r>
      <w:r w:rsidRPr="009B476A">
        <w:rPr>
          <w:rFonts w:ascii="Arial" w:eastAsia="Times New Roman" w:hAnsi="Arial" w:cs="Arial"/>
          <w:color w:val="323232"/>
          <w:sz w:val="16"/>
          <w:szCs w:val="16"/>
        </w:rPr>
        <w:t xml:space="preserve"> Lancet</w:t>
      </w:r>
      <w:r w:rsidRPr="009B476A">
        <w:rPr>
          <w:rStyle w:val="apple-converted-space"/>
          <w:rFonts w:ascii="Arial" w:eastAsia="Times New Roman" w:hAnsi="Arial" w:cs="Arial"/>
          <w:color w:val="323232"/>
          <w:sz w:val="16"/>
          <w:szCs w:val="16"/>
        </w:rPr>
        <w:t> </w:t>
      </w:r>
      <w:r w:rsidRPr="009B476A">
        <w:rPr>
          <w:rFonts w:ascii="Arial" w:eastAsia="Times New Roman" w:hAnsi="Arial" w:cs="Arial"/>
          <w:color w:val="323232"/>
          <w:sz w:val="16"/>
          <w:szCs w:val="16"/>
        </w:rPr>
        <w:t>(2020),</w:t>
      </w:r>
      <w:r w:rsidRPr="009B476A">
        <w:rPr>
          <w:rStyle w:val="apple-converted-space"/>
          <w:rFonts w:ascii="Arial" w:eastAsia="Times New Roman" w:hAnsi="Arial" w:cs="Arial"/>
          <w:color w:val="323232"/>
          <w:sz w:val="16"/>
          <w:szCs w:val="16"/>
        </w:rPr>
        <w:t> </w:t>
      </w:r>
      <w:hyperlink r:id="rId3" w:tgtFrame="_blank" w:history="1">
        <w:r w:rsidRPr="009B476A">
          <w:rPr>
            <w:rStyle w:val="Hyperlink"/>
            <w:rFonts w:ascii="Arial" w:eastAsia="Times New Roman" w:hAnsi="Arial" w:cs="Arial"/>
            <w:color w:val="0C7DBB"/>
            <w:sz w:val="16"/>
            <w:szCs w:val="16"/>
          </w:rPr>
          <w:t>10.1016/S0140-6736(20)30183-5</w:t>
        </w:r>
      </w:hyperlink>
      <w:r w:rsidRPr="009B476A">
        <w:rPr>
          <w:rFonts w:ascii="Arial" w:eastAsia="Times New Roman" w:hAnsi="Arial" w:cs="Arial"/>
          <w:color w:val="323232"/>
          <w:sz w:val="16"/>
          <w:szCs w:val="16"/>
        </w:rPr>
        <w:t xml:space="preserve">. </w:t>
      </w:r>
      <w:hyperlink r:id="rId4" w:tgtFrame="_blank" w:history="1">
        <w:r w:rsidRPr="009B476A">
          <w:rPr>
            <w:rStyle w:val="Hyperlink"/>
            <w:rFonts w:ascii="Arial" w:eastAsia="Times New Roman" w:hAnsi="Arial" w:cs="Arial"/>
            <w:color w:val="0C7DBB"/>
            <w:sz w:val="16"/>
            <w:szCs w:val="16"/>
          </w:rPr>
          <w:t>Google Scholar</w:t>
        </w:r>
      </w:hyperlink>
      <w:r w:rsidRPr="009B476A">
        <w:rPr>
          <w:rStyle w:val="Hyperlink"/>
          <w:rFonts w:ascii="Arial" w:eastAsia="Times New Roman" w:hAnsi="Arial" w:cs="Arial"/>
          <w:color w:val="171717"/>
          <w:sz w:val="16"/>
          <w:szCs w:val="16"/>
          <w:u w:val="none"/>
        </w:rPr>
        <w:t>.</w:t>
      </w:r>
    </w:p>
    <w:p w14:paraId="74124BF4" w14:textId="77777777" w:rsidR="000A5343" w:rsidRPr="009B476A" w:rsidRDefault="000A5343" w:rsidP="00765A15">
      <w:pPr>
        <w:pStyle w:val="FootnoteText"/>
        <w:rPr>
          <w:lang w:val="en-ZA"/>
        </w:rPr>
      </w:pPr>
    </w:p>
  </w:footnote>
  <w:footnote w:id="9">
    <w:p w14:paraId="7CF8C6EC" w14:textId="77777777" w:rsidR="000A5343" w:rsidRPr="00C1151B" w:rsidRDefault="000A5343" w:rsidP="00765A15">
      <w:pPr>
        <w:spacing w:after="0" w:line="240" w:lineRule="auto"/>
        <w:jc w:val="both"/>
        <w:rPr>
          <w:rFonts w:ascii="Arial" w:eastAsia="Times New Roman" w:hAnsi="Arial" w:cs="Arial"/>
          <w:color w:val="171717"/>
          <w:sz w:val="24"/>
          <w:szCs w:val="24"/>
        </w:rPr>
      </w:pPr>
      <w:r>
        <w:rPr>
          <w:rStyle w:val="FootnoteReference"/>
        </w:rPr>
        <w:footnoteRef/>
      </w:r>
      <w:r>
        <w:t xml:space="preserve"> </w:t>
      </w:r>
      <w:r w:rsidRPr="00C1151B">
        <w:rPr>
          <w:rFonts w:ascii="Arial" w:hAnsi="Arial" w:cs="Arial"/>
          <w:sz w:val="16"/>
          <w:szCs w:val="16"/>
        </w:rPr>
        <w:t>Lin, L., Lu, L., Cao, W. &amp; Li, T. Hypothesis for potential pathogenesis of SARS-CoV-2 infection–a review of immune changes in patients with viral pneumonia. Emerg. Microbes Infect. 9, 727–732 (2020).</w:t>
      </w:r>
    </w:p>
    <w:p w14:paraId="6EF45287" w14:textId="77777777" w:rsidR="000A5343" w:rsidRPr="00C1151B" w:rsidRDefault="000A5343" w:rsidP="00765A15">
      <w:pPr>
        <w:pStyle w:val="FootnoteText"/>
        <w:rPr>
          <w:lang w:val="en-ZA"/>
        </w:rPr>
      </w:pPr>
    </w:p>
  </w:footnote>
  <w:footnote w:id="10">
    <w:p w14:paraId="2E0EFC8E" w14:textId="77777777" w:rsidR="000A5343" w:rsidRPr="00C1151B" w:rsidRDefault="000A5343" w:rsidP="00765A15">
      <w:pPr>
        <w:spacing w:after="0" w:line="240" w:lineRule="auto"/>
        <w:jc w:val="both"/>
        <w:rPr>
          <w:rFonts w:ascii="Arial" w:eastAsia="Times New Roman" w:hAnsi="Arial" w:cs="Arial"/>
          <w:color w:val="171717"/>
          <w:sz w:val="24"/>
          <w:szCs w:val="24"/>
        </w:rPr>
      </w:pPr>
      <w:r>
        <w:rPr>
          <w:rStyle w:val="FootnoteReference"/>
        </w:rPr>
        <w:footnoteRef/>
      </w:r>
      <w:r>
        <w:t xml:space="preserve"> </w:t>
      </w:r>
      <w:r w:rsidRPr="00C1151B">
        <w:rPr>
          <w:rStyle w:val="Strong"/>
          <w:rFonts w:ascii="Arial" w:eastAsia="Times New Roman" w:hAnsi="Arial" w:cs="Arial"/>
          <w:b w:val="0"/>
          <w:sz w:val="16"/>
          <w:szCs w:val="16"/>
        </w:rPr>
        <w:t>WHO guidelines on assessing quality of herbal medicines with reference to contaminants and residues. Geneva: World Health Organization; 2007.</w:t>
      </w:r>
    </w:p>
    <w:p w14:paraId="0FFBA2A3" w14:textId="77777777" w:rsidR="000A5343" w:rsidRPr="00C1151B" w:rsidRDefault="000A5343" w:rsidP="00765A15">
      <w:pPr>
        <w:pStyle w:val="FootnoteText"/>
        <w:rPr>
          <w:lang w:val="en-ZA"/>
        </w:rPr>
      </w:pPr>
    </w:p>
  </w:footnote>
  <w:footnote w:id="11">
    <w:p w14:paraId="439B12E4" w14:textId="77777777" w:rsidR="000A5343" w:rsidRPr="001418CD" w:rsidRDefault="000A5343" w:rsidP="00765A15">
      <w:pPr>
        <w:spacing w:after="0" w:line="240" w:lineRule="auto"/>
        <w:jc w:val="both"/>
        <w:rPr>
          <w:rFonts w:ascii="Arial" w:eastAsia="Times New Roman" w:hAnsi="Arial" w:cs="Arial"/>
          <w:color w:val="171717"/>
          <w:sz w:val="16"/>
          <w:szCs w:val="16"/>
        </w:rPr>
      </w:pPr>
      <w:r>
        <w:rPr>
          <w:rStyle w:val="FootnoteReference"/>
        </w:rPr>
        <w:footnoteRef/>
      </w:r>
      <w:r>
        <w:t xml:space="preserve"> </w:t>
      </w:r>
      <w:r w:rsidRPr="001418CD">
        <w:rPr>
          <w:rFonts w:ascii="Arial" w:hAnsi="Arial" w:cs="Arial"/>
          <w:bCs/>
          <w:sz w:val="16"/>
          <w:szCs w:val="16"/>
        </w:rPr>
        <w:t>WHO guidelines on good herbal processing practices for herbal medicines, WHO Geneva, 2018.</w:t>
      </w:r>
    </w:p>
  </w:footnote>
  <w:footnote w:id="12">
    <w:p w14:paraId="2F30A034" w14:textId="77777777" w:rsidR="000A5343" w:rsidRPr="001418CD" w:rsidRDefault="000A5343" w:rsidP="00765A15">
      <w:pPr>
        <w:spacing w:after="0" w:line="240" w:lineRule="auto"/>
        <w:jc w:val="both"/>
        <w:rPr>
          <w:rFonts w:ascii="Arial" w:eastAsia="Times New Roman" w:hAnsi="Arial" w:cs="Arial"/>
          <w:color w:val="171717"/>
          <w:sz w:val="24"/>
          <w:szCs w:val="24"/>
        </w:rPr>
      </w:pPr>
      <w:r>
        <w:rPr>
          <w:rStyle w:val="FootnoteReference"/>
        </w:rPr>
        <w:footnoteRef/>
      </w:r>
      <w:r>
        <w:t xml:space="preserve"> </w:t>
      </w:r>
      <w:r w:rsidRPr="001418CD">
        <w:rPr>
          <w:rFonts w:ascii="Arial" w:hAnsi="Arial" w:cs="Arial"/>
          <w:sz w:val="16"/>
          <w:szCs w:val="16"/>
        </w:rPr>
        <w:t>WHO’s “Guidelines for good clinical practice (GCP) for trials on pharmaceutical products”, WHO Geneva, 1995.</w:t>
      </w:r>
    </w:p>
  </w:footnote>
  <w:footnote w:id="13">
    <w:p w14:paraId="777EA987" w14:textId="77777777" w:rsidR="000A5343" w:rsidRPr="001418CD" w:rsidRDefault="000A5343" w:rsidP="00765A15">
      <w:pPr>
        <w:spacing w:after="0" w:line="240" w:lineRule="auto"/>
        <w:jc w:val="both"/>
        <w:rPr>
          <w:rFonts w:ascii="Arial" w:eastAsia="Times New Roman" w:hAnsi="Arial" w:cs="Arial"/>
          <w:color w:val="171717"/>
          <w:sz w:val="16"/>
          <w:szCs w:val="16"/>
        </w:rPr>
      </w:pPr>
      <w:r>
        <w:rPr>
          <w:rStyle w:val="FootnoteReference"/>
        </w:rPr>
        <w:footnoteRef/>
      </w:r>
      <w:r>
        <w:t xml:space="preserve"> </w:t>
      </w:r>
      <w:r w:rsidRPr="001418CD">
        <w:rPr>
          <w:rStyle w:val="Strong"/>
          <w:rFonts w:ascii="Arial" w:eastAsia="Times New Roman" w:hAnsi="Arial" w:cs="Arial"/>
          <w:b w:val="0"/>
          <w:sz w:val="16"/>
          <w:szCs w:val="16"/>
        </w:rPr>
        <w:t xml:space="preserve">WHO guidelines on good agricultural and collection practices (GACP) for medicinal plants. ISBN: 92 4 154627 1. World Health Organization, Geneva. Available at </w:t>
      </w:r>
      <w:hyperlink r:id="rId5" w:history="1">
        <w:r w:rsidRPr="001418CD">
          <w:rPr>
            <w:rStyle w:val="Strong"/>
            <w:rFonts w:ascii="Arial" w:eastAsia="Times New Roman" w:hAnsi="Arial" w:cs="Arial"/>
            <w:b w:val="0"/>
            <w:sz w:val="16"/>
            <w:szCs w:val="16"/>
          </w:rPr>
          <w:t>https://apps.who.int/iris/bitstream/handle/10665/42783/9241546271.pdf;jsessionid=AA03759DE027D0853F17C78D6152B358?sequence=1</w:t>
        </w:r>
      </w:hyperlink>
      <w:r w:rsidRPr="001418CD">
        <w:rPr>
          <w:rStyle w:val="Strong"/>
          <w:rFonts w:ascii="Arial" w:eastAsia="Times New Roman" w:hAnsi="Arial" w:cs="Arial"/>
          <w:b w:val="0"/>
          <w:sz w:val="16"/>
          <w:szCs w:val="16"/>
        </w:rPr>
        <w:t>.</w:t>
      </w:r>
    </w:p>
    <w:p w14:paraId="513A9A8D" w14:textId="77777777" w:rsidR="000A5343" w:rsidRPr="001418CD" w:rsidRDefault="000A5343" w:rsidP="00765A15">
      <w:pPr>
        <w:pStyle w:val="FootnoteText"/>
        <w:rPr>
          <w:lang w:val="en-ZA"/>
        </w:rPr>
      </w:pPr>
    </w:p>
  </w:footnote>
  <w:footnote w:id="14">
    <w:p w14:paraId="5047EC76" w14:textId="77777777" w:rsidR="000A5343" w:rsidRPr="001418CD" w:rsidRDefault="000A5343" w:rsidP="00765A15">
      <w:pPr>
        <w:spacing w:after="0" w:line="240" w:lineRule="auto"/>
        <w:jc w:val="both"/>
        <w:rPr>
          <w:rFonts w:ascii="Arial" w:eastAsia="Times New Roman" w:hAnsi="Arial" w:cs="Arial"/>
          <w:color w:val="171717"/>
          <w:sz w:val="24"/>
          <w:szCs w:val="24"/>
        </w:rPr>
      </w:pPr>
      <w:r>
        <w:rPr>
          <w:rStyle w:val="FootnoteReference"/>
        </w:rPr>
        <w:footnoteRef/>
      </w:r>
      <w:r>
        <w:t xml:space="preserve"> </w:t>
      </w:r>
      <w:r w:rsidRPr="001418CD">
        <w:rPr>
          <w:rFonts w:ascii="Arial" w:hAnsi="Arial" w:cs="Arial"/>
          <w:sz w:val="16"/>
          <w:szCs w:val="16"/>
        </w:rPr>
        <w:t>WHO Good storage and distribution practices, working document QAS/19.793, WHO, Geneva, 2020.</w:t>
      </w:r>
    </w:p>
  </w:footnote>
  <w:footnote w:id="15">
    <w:p w14:paraId="72475184" w14:textId="77777777" w:rsidR="000A5343" w:rsidRPr="001418CD" w:rsidRDefault="000A5343" w:rsidP="00765A15">
      <w:pPr>
        <w:spacing w:after="0" w:line="240" w:lineRule="auto"/>
        <w:jc w:val="both"/>
        <w:rPr>
          <w:rFonts w:ascii="Arial" w:eastAsia="Times New Roman" w:hAnsi="Arial" w:cs="Arial"/>
          <w:color w:val="171717"/>
          <w:sz w:val="24"/>
          <w:szCs w:val="24"/>
        </w:rPr>
      </w:pPr>
      <w:r>
        <w:rPr>
          <w:rStyle w:val="FootnoteReference"/>
        </w:rPr>
        <w:footnoteRef/>
      </w:r>
      <w:r>
        <w:t xml:space="preserve"> </w:t>
      </w:r>
      <w:r w:rsidRPr="001418CD">
        <w:rPr>
          <w:rFonts w:ascii="Arial" w:hAnsi="Arial" w:cs="Arial"/>
          <w:sz w:val="16"/>
          <w:szCs w:val="16"/>
        </w:rPr>
        <w:t xml:space="preserve">World Health Organization. Quality control methods for herbal materials. World Health Organization, Geneva, 2011. Available at: </w:t>
      </w:r>
      <w:hyperlink r:id="rId6" w:history="1">
        <w:r w:rsidRPr="001418CD">
          <w:rPr>
            <w:rFonts w:ascii="Arial" w:hAnsi="Arial" w:cs="Arial"/>
            <w:sz w:val="16"/>
            <w:szCs w:val="16"/>
          </w:rPr>
          <w:t>https://apps.who.int/iris/handle/10665/44479</w:t>
        </w:r>
      </w:hyperlink>
      <w:r w:rsidRPr="001418CD">
        <w:rPr>
          <w:rFonts w:ascii="Arial" w:hAnsi="Arial" w:cs="Arial"/>
          <w:sz w:val="16"/>
          <w:szCs w:val="16"/>
        </w:rPr>
        <w:t>.</w:t>
      </w:r>
    </w:p>
  </w:footnote>
  <w:footnote w:id="16">
    <w:p w14:paraId="350F2F50" w14:textId="77777777" w:rsidR="000A5343" w:rsidRPr="001418CD" w:rsidRDefault="000A5343" w:rsidP="00765A15">
      <w:pPr>
        <w:spacing w:after="0" w:line="240" w:lineRule="auto"/>
        <w:jc w:val="both"/>
        <w:rPr>
          <w:rFonts w:ascii="Arial" w:eastAsia="Times New Roman" w:hAnsi="Arial" w:cs="Arial"/>
          <w:color w:val="171717"/>
          <w:sz w:val="16"/>
          <w:szCs w:val="16"/>
        </w:rPr>
      </w:pPr>
      <w:r>
        <w:rPr>
          <w:rStyle w:val="FootnoteReference"/>
        </w:rPr>
        <w:footnoteRef/>
      </w:r>
      <w:r>
        <w:t xml:space="preserve"> </w:t>
      </w:r>
      <w:r w:rsidRPr="001418CD">
        <w:rPr>
          <w:rFonts w:ascii="Arial" w:hAnsi="Arial" w:cs="Arial"/>
          <w:sz w:val="16"/>
          <w:szCs w:val="16"/>
        </w:rPr>
        <w:t>WHO guidelines on good manufacturing practices (GMP) for herbal medicines. Geneva: World Health Organization; 2007.</w:t>
      </w:r>
    </w:p>
    <w:p w14:paraId="2296DB5E" w14:textId="77777777" w:rsidR="000A5343" w:rsidRPr="001418CD" w:rsidRDefault="000A5343" w:rsidP="00765A15">
      <w:pPr>
        <w:pStyle w:val="FootnoteText"/>
        <w:rPr>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D19F8"/>
    <w:multiLevelType w:val="multilevel"/>
    <w:tmpl w:val="EA10ECDA"/>
    <w:lvl w:ilvl="0">
      <w:start w:val="7"/>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3A90CFE"/>
    <w:multiLevelType w:val="multilevel"/>
    <w:tmpl w:val="5B10DB78"/>
    <w:lvl w:ilvl="0">
      <w:start w:val="1"/>
      <w:numFmt w:val="bullet"/>
      <w:pStyle w:val="Bulletlist"/>
      <w:lvlText w:val=""/>
      <w:lvlJc w:val="left"/>
      <w:pPr>
        <w:ind w:left="284" w:hanging="284"/>
      </w:pPr>
      <w:rPr>
        <w:rFonts w:ascii="Symbol" w:hAnsi="Symbol" w:hint="default"/>
        <w:color w:val="1E7FB8"/>
      </w:rPr>
    </w:lvl>
    <w:lvl w:ilvl="1">
      <w:start w:val="1"/>
      <w:numFmt w:val="bullet"/>
      <w:lvlText w:val="o"/>
      <w:lvlJc w:val="left"/>
      <w:pPr>
        <w:ind w:left="567" w:hanging="283"/>
      </w:pPr>
      <w:rPr>
        <w:rFonts w:ascii="Courier New" w:hAnsi="Courier New" w:hint="default"/>
        <w:color w:val="1E7FB8"/>
      </w:rPr>
    </w:lvl>
    <w:lvl w:ilvl="2">
      <w:start w:val="1"/>
      <w:numFmt w:val="bullet"/>
      <w:lvlText w:val=""/>
      <w:lvlJc w:val="left"/>
      <w:pPr>
        <w:ind w:left="851" w:hanging="284"/>
      </w:pPr>
      <w:rPr>
        <w:rFonts w:ascii="Wingdings" w:hAnsi="Wingdings" w:hint="default"/>
        <w:color w:val="1E7FB8"/>
      </w:rPr>
    </w:lvl>
    <w:lvl w:ilvl="3">
      <w:start w:val="1"/>
      <w:numFmt w:val="bullet"/>
      <w:lvlText w:val=""/>
      <w:lvlJc w:val="left"/>
      <w:pPr>
        <w:ind w:left="3516" w:hanging="964"/>
      </w:pPr>
      <w:rPr>
        <w:rFonts w:ascii="Symbol" w:hAnsi="Symbol" w:cs="Symbol" w:hint="default"/>
        <w:color w:val="000000" w:themeColor="text1"/>
      </w:rPr>
    </w:lvl>
    <w:lvl w:ilvl="4">
      <w:start w:val="1"/>
      <w:numFmt w:val="bullet"/>
      <w:lvlText w:val=""/>
      <w:lvlJc w:val="left"/>
      <w:pPr>
        <w:ind w:left="4604" w:hanging="360"/>
      </w:pPr>
      <w:rPr>
        <w:rFonts w:ascii="Symbol" w:hAnsi="Symbol" w:cs="Symbol" w:hint="default"/>
        <w:color w:val="000000" w:themeColor="text1"/>
      </w:rPr>
    </w:lvl>
    <w:lvl w:ilvl="5">
      <w:start w:val="1"/>
      <w:numFmt w:val="bullet"/>
      <w:lvlText w:val=""/>
      <w:lvlJc w:val="left"/>
      <w:pPr>
        <w:ind w:left="5324" w:hanging="360"/>
      </w:pPr>
      <w:rPr>
        <w:rFonts w:ascii="Symbol" w:hAnsi="Symbol" w:cs="Times New Roman" w:hint="default"/>
        <w:color w:val="702474"/>
      </w:rPr>
    </w:lvl>
    <w:lvl w:ilvl="6">
      <w:start w:val="1"/>
      <w:numFmt w:val="bullet"/>
      <w:lvlText w:val=""/>
      <w:lvlJc w:val="left"/>
      <w:pPr>
        <w:ind w:left="6044" w:hanging="360"/>
      </w:pPr>
      <w:rPr>
        <w:rFonts w:ascii="Symbol" w:hAnsi="Symbol" w:hint="default"/>
      </w:rPr>
    </w:lvl>
    <w:lvl w:ilvl="7">
      <w:start w:val="1"/>
      <w:numFmt w:val="bullet"/>
      <w:lvlText w:val="o"/>
      <w:lvlJc w:val="left"/>
      <w:pPr>
        <w:ind w:left="6764" w:hanging="360"/>
      </w:pPr>
      <w:rPr>
        <w:rFonts w:ascii="Courier New" w:hAnsi="Courier New" w:cs="Courier New" w:hint="default"/>
      </w:rPr>
    </w:lvl>
    <w:lvl w:ilvl="8">
      <w:start w:val="1"/>
      <w:numFmt w:val="bullet"/>
      <w:lvlText w:val=""/>
      <w:lvlJc w:val="left"/>
      <w:pPr>
        <w:ind w:left="7484" w:hanging="360"/>
      </w:pPr>
      <w:rPr>
        <w:rFonts w:ascii="Wingdings" w:hAnsi="Wingdings" w:hint="default"/>
      </w:rPr>
    </w:lvl>
  </w:abstractNum>
  <w:abstractNum w:abstractNumId="3" w15:restartNumberingAfterBreak="0">
    <w:nsid w:val="053208BF"/>
    <w:multiLevelType w:val="hybridMultilevel"/>
    <w:tmpl w:val="78E8ED82"/>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5" w15:restartNumberingAfterBreak="0">
    <w:nsid w:val="06604D88"/>
    <w:multiLevelType w:val="hybridMultilevel"/>
    <w:tmpl w:val="C164CBB6"/>
    <w:lvl w:ilvl="0" w:tplc="D0FCDF28">
      <w:start w:val="1"/>
      <w:numFmt w:val="lowerRoman"/>
      <w:lvlText w:val="%1."/>
      <w:lvlJc w:val="left"/>
      <w:pPr>
        <w:ind w:left="436" w:hanging="72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0743555A"/>
    <w:multiLevelType w:val="hybridMultilevel"/>
    <w:tmpl w:val="395A8B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4D71B9"/>
    <w:multiLevelType w:val="hybridMultilevel"/>
    <w:tmpl w:val="3FFC1E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8B4DD1"/>
    <w:multiLevelType w:val="hybridMultilevel"/>
    <w:tmpl w:val="4274CA8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09EF408F"/>
    <w:multiLevelType w:val="hybridMultilevel"/>
    <w:tmpl w:val="E3BE6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12446C16"/>
    <w:multiLevelType w:val="hybridMultilevel"/>
    <w:tmpl w:val="877060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12A50247"/>
    <w:multiLevelType w:val="hybridMultilevel"/>
    <w:tmpl w:val="AE408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3E72E6"/>
    <w:multiLevelType w:val="hybridMultilevel"/>
    <w:tmpl w:val="75D4E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14391586"/>
    <w:multiLevelType w:val="hybridMultilevel"/>
    <w:tmpl w:val="FAD0B44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4A5309D"/>
    <w:multiLevelType w:val="multilevel"/>
    <w:tmpl w:val="7910BFAA"/>
    <w:lvl w:ilvl="0">
      <w:start w:val="15"/>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31344C"/>
    <w:multiLevelType w:val="hybridMultilevel"/>
    <w:tmpl w:val="B1AEF5D8"/>
    <w:lvl w:ilvl="0" w:tplc="5B9E55D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5965480"/>
    <w:multiLevelType w:val="hybridMultilevel"/>
    <w:tmpl w:val="0AB8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E70035"/>
    <w:multiLevelType w:val="multilevel"/>
    <w:tmpl w:val="2E0CF1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5EC4180"/>
    <w:multiLevelType w:val="singleLevel"/>
    <w:tmpl w:val="34A4013E"/>
    <w:lvl w:ilvl="0">
      <w:start w:val="1"/>
      <w:numFmt w:val="lowerLetter"/>
      <w:lvlText w:val="(%1)"/>
      <w:lvlJc w:val="left"/>
      <w:pPr>
        <w:tabs>
          <w:tab w:val="num" w:pos="1440"/>
        </w:tabs>
        <w:ind w:left="1440" w:hanging="720"/>
      </w:pPr>
      <w:rPr>
        <w:rFonts w:hint="default"/>
      </w:rPr>
    </w:lvl>
  </w:abstractNum>
  <w:abstractNum w:abstractNumId="19" w15:restartNumberingAfterBreak="0">
    <w:nsid w:val="17A00CF0"/>
    <w:multiLevelType w:val="hybridMultilevel"/>
    <w:tmpl w:val="B98CD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C3185B"/>
    <w:multiLevelType w:val="hybridMultilevel"/>
    <w:tmpl w:val="096268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19131C80"/>
    <w:multiLevelType w:val="hybridMultilevel"/>
    <w:tmpl w:val="0898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A128ED"/>
    <w:multiLevelType w:val="multilevel"/>
    <w:tmpl w:val="8BFE053C"/>
    <w:lvl w:ilvl="0">
      <w:start w:val="12"/>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1BFD5F99"/>
    <w:multiLevelType w:val="hybridMultilevel"/>
    <w:tmpl w:val="7D7C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F50C91"/>
    <w:multiLevelType w:val="hybridMultilevel"/>
    <w:tmpl w:val="71E4D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0F7FF0"/>
    <w:multiLevelType w:val="multilevel"/>
    <w:tmpl w:val="449C9BAA"/>
    <w:lvl w:ilvl="0">
      <w:start w:val="1"/>
      <w:numFmt w:val="decimal"/>
      <w:lvlText w:val="%1."/>
      <w:lvlJc w:val="left"/>
      <w:pPr>
        <w:ind w:left="360" w:hanging="360"/>
      </w:pPr>
      <w:rPr>
        <w:rFonts w:ascii="Arial" w:hAnsi="Arial" w:cs="Arial" w:hint="default"/>
        <w:b w:val="0"/>
        <w:bCs w:val="0"/>
      </w:rPr>
    </w:lvl>
    <w:lvl w:ilvl="1">
      <w:start w:val="1"/>
      <w:numFmt w:val="decimal"/>
      <w:isLgl/>
      <w:lvlText w:val="%1.%2"/>
      <w:lvlJc w:val="left"/>
      <w:pPr>
        <w:ind w:left="500" w:hanging="5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1E5E3A8D"/>
    <w:multiLevelType w:val="hybridMultilevel"/>
    <w:tmpl w:val="E544EBC0"/>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1C090001">
      <w:start w:val="1"/>
      <w:numFmt w:val="bullet"/>
      <w:lvlText w:val=""/>
      <w:lvlJc w:val="left"/>
      <w:pPr>
        <w:ind w:left="1620" w:hanging="360"/>
      </w:pPr>
      <w:rPr>
        <w:rFonts w:ascii="Symbol" w:hAnsi="Symbol"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7" w15:restartNumberingAfterBreak="0">
    <w:nsid w:val="1F774709"/>
    <w:multiLevelType w:val="hybridMultilevel"/>
    <w:tmpl w:val="D538561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1FE41FE9"/>
    <w:multiLevelType w:val="multilevel"/>
    <w:tmpl w:val="AD58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55125C"/>
    <w:multiLevelType w:val="multilevel"/>
    <w:tmpl w:val="FE90A028"/>
    <w:lvl w:ilvl="0">
      <w:start w:val="1"/>
      <w:numFmt w:val="decimal"/>
      <w:pStyle w:val="Numberedlist"/>
      <w:lvlText w:val="%1."/>
      <w:lvlJc w:val="left"/>
      <w:pPr>
        <w:ind w:left="284" w:hanging="284"/>
      </w:pPr>
      <w:rPr>
        <w:rFonts w:hint="default"/>
        <w:color w:val="000000" w:themeColor="text1"/>
      </w:rPr>
    </w:lvl>
    <w:lvl w:ilvl="1">
      <w:start w:val="1"/>
      <w:numFmt w:val="lowerLetter"/>
      <w:lvlText w:val="%2."/>
      <w:lvlJc w:val="left"/>
      <w:pPr>
        <w:ind w:left="994" w:hanging="284"/>
      </w:pPr>
      <w:rPr>
        <w:rFonts w:hint="default"/>
        <w:color w:val="000000" w:themeColor="text1"/>
      </w:rPr>
    </w:lvl>
    <w:lvl w:ilvl="2">
      <w:start w:val="1"/>
      <w:numFmt w:val="lowerRoman"/>
      <w:lvlText w:val="%3."/>
      <w:lvlJc w:val="left"/>
      <w:pPr>
        <w:ind w:left="1418" w:hanging="284"/>
      </w:pPr>
      <w:rPr>
        <w:rFont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1C361F4"/>
    <w:multiLevelType w:val="hybridMultilevel"/>
    <w:tmpl w:val="32B6F4E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1F60AE9"/>
    <w:multiLevelType w:val="multilevel"/>
    <w:tmpl w:val="8ACC1842"/>
    <w:lvl w:ilvl="0">
      <w:start w:val="16"/>
      <w:numFmt w:val="decimal"/>
      <w:lvlText w:val="%1."/>
      <w:lvlJc w:val="left"/>
      <w:pPr>
        <w:ind w:left="640" w:hanging="640"/>
      </w:pPr>
      <w:rPr>
        <w:rFonts w:eastAsiaTheme="minorEastAsia" w:hint="default"/>
      </w:rPr>
    </w:lvl>
    <w:lvl w:ilvl="1">
      <w:start w:val="2"/>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440" w:hanging="144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2160" w:hanging="2160"/>
      </w:pPr>
      <w:rPr>
        <w:rFonts w:eastAsiaTheme="minorEastAsia" w:hint="default"/>
      </w:rPr>
    </w:lvl>
    <w:lvl w:ilvl="8">
      <w:start w:val="1"/>
      <w:numFmt w:val="decimal"/>
      <w:lvlText w:val="%1.%2.%3.%4.%5.%6.%7.%8.%9."/>
      <w:lvlJc w:val="left"/>
      <w:pPr>
        <w:ind w:left="2160" w:hanging="2160"/>
      </w:pPr>
      <w:rPr>
        <w:rFonts w:eastAsiaTheme="minorEastAsia" w:hint="default"/>
      </w:rPr>
    </w:lvl>
  </w:abstractNum>
  <w:abstractNum w:abstractNumId="32" w15:restartNumberingAfterBreak="0">
    <w:nsid w:val="222F14A0"/>
    <w:multiLevelType w:val="hybridMultilevel"/>
    <w:tmpl w:val="D310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723385"/>
    <w:multiLevelType w:val="multilevel"/>
    <w:tmpl w:val="4F1A1072"/>
    <w:lvl w:ilvl="0">
      <w:start w:val="11"/>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26A2520B"/>
    <w:multiLevelType w:val="hybridMultilevel"/>
    <w:tmpl w:val="4850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FC2918"/>
    <w:multiLevelType w:val="hybridMultilevel"/>
    <w:tmpl w:val="E03612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2804B1"/>
    <w:multiLevelType w:val="hybridMultilevel"/>
    <w:tmpl w:val="56D6D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7" w15:restartNumberingAfterBreak="0">
    <w:nsid w:val="2B8002E7"/>
    <w:multiLevelType w:val="multilevel"/>
    <w:tmpl w:val="E8DCFAF0"/>
    <w:lvl w:ilvl="0">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vertAlign w:val="baseline"/>
      </w:rPr>
    </w:lvl>
    <w:lvl w:ilvl="1">
      <w:start w:val="1"/>
      <w:numFmt w:val="lowerLetter"/>
      <w:lvlText w:val="%2."/>
      <w:lvlJc w:val="left"/>
      <w:pPr>
        <w:ind w:left="1080" w:hanging="360"/>
      </w:pPr>
      <w:rPr>
        <w:rFonts w:hAnsi="Arial Unicode MS" w:hint="default"/>
        <w:caps w:val="0"/>
        <w:smallCaps w:val="0"/>
        <w:strike w:val="0"/>
        <w:dstrike w:val="0"/>
        <w:color w:val="000000"/>
        <w:spacing w:val="0"/>
        <w:w w:val="100"/>
        <w:kern w:val="0"/>
        <w:position w:val="0"/>
        <w:vertAlign w:val="baseline"/>
      </w:rPr>
    </w:lvl>
    <w:lvl w:ilvl="2">
      <w:start w:val="1"/>
      <w:numFmt w:val="lowerRoman"/>
      <w:lvlText w:val="%3."/>
      <w:lvlJc w:val="left"/>
      <w:pPr>
        <w:ind w:left="1800" w:hanging="300"/>
      </w:pPr>
      <w:rPr>
        <w:rFonts w:hAnsi="Arial Unicode MS" w:hint="default"/>
        <w:caps w:val="0"/>
        <w:smallCaps w:val="0"/>
        <w:strike w:val="0"/>
        <w:dstrike w:val="0"/>
        <w:color w:val="000000"/>
        <w:spacing w:val="0"/>
        <w:w w:val="100"/>
        <w:kern w:val="0"/>
        <w:position w:val="0"/>
        <w:vertAlign w:val="baseline"/>
      </w:rPr>
    </w:lvl>
    <w:lvl w:ilvl="3">
      <w:start w:val="1"/>
      <w:numFmt w:val="decimal"/>
      <w:lvlText w:val="%4."/>
      <w:lvlJc w:val="left"/>
      <w:pPr>
        <w:ind w:left="2520" w:hanging="360"/>
      </w:pPr>
      <w:rPr>
        <w:rFonts w:hAnsi="Arial Unicode MS" w:hint="default"/>
        <w:caps w:val="0"/>
        <w:smallCaps w:val="0"/>
        <w:strike w:val="0"/>
        <w:dstrike w:val="0"/>
        <w:color w:val="000000"/>
        <w:spacing w:val="0"/>
        <w:w w:val="100"/>
        <w:kern w:val="0"/>
        <w:position w:val="0"/>
        <w:vertAlign w:val="baseline"/>
      </w:rPr>
    </w:lvl>
    <w:lvl w:ilvl="4">
      <w:start w:val="1"/>
      <w:numFmt w:val="lowerLetter"/>
      <w:lvlText w:val="%5."/>
      <w:lvlJc w:val="left"/>
      <w:pPr>
        <w:ind w:left="3240" w:hanging="360"/>
      </w:pPr>
      <w:rPr>
        <w:rFonts w:hAnsi="Arial Unicode MS" w:hint="default"/>
        <w:caps w:val="0"/>
        <w:smallCaps w:val="0"/>
        <w:strike w:val="0"/>
        <w:dstrike w:val="0"/>
        <w:color w:val="000000"/>
        <w:spacing w:val="0"/>
        <w:w w:val="100"/>
        <w:kern w:val="0"/>
        <w:position w:val="0"/>
        <w:vertAlign w:val="baseline"/>
      </w:rPr>
    </w:lvl>
    <w:lvl w:ilvl="5">
      <w:start w:val="1"/>
      <w:numFmt w:val="lowerRoman"/>
      <w:lvlText w:val="%6."/>
      <w:lvlJc w:val="left"/>
      <w:pPr>
        <w:ind w:left="3960" w:hanging="300"/>
      </w:pPr>
      <w:rPr>
        <w:rFonts w:hAnsi="Arial Unicode MS" w:hint="default"/>
        <w:caps w:val="0"/>
        <w:smallCaps w:val="0"/>
        <w:strike w:val="0"/>
        <w:dstrike w:val="0"/>
        <w:color w:val="000000"/>
        <w:spacing w:val="0"/>
        <w:w w:val="100"/>
        <w:kern w:val="0"/>
        <w:position w:val="0"/>
        <w:vertAlign w:val="baseline"/>
      </w:rPr>
    </w:lvl>
    <w:lvl w:ilvl="6">
      <w:start w:val="1"/>
      <w:numFmt w:val="decimal"/>
      <w:lvlText w:val="%7."/>
      <w:lvlJc w:val="left"/>
      <w:pPr>
        <w:ind w:left="4680" w:hanging="360"/>
      </w:pPr>
      <w:rPr>
        <w:rFonts w:hAnsi="Arial Unicode MS" w:hint="default"/>
        <w:caps w:val="0"/>
        <w:smallCaps w:val="0"/>
        <w:strike w:val="0"/>
        <w:dstrike w:val="0"/>
        <w:color w:val="000000"/>
        <w:spacing w:val="0"/>
        <w:w w:val="100"/>
        <w:kern w:val="0"/>
        <w:position w:val="0"/>
        <w:vertAlign w:val="baseline"/>
      </w:rPr>
    </w:lvl>
    <w:lvl w:ilvl="7">
      <w:start w:val="1"/>
      <w:numFmt w:val="lowerLetter"/>
      <w:lvlText w:val="%8."/>
      <w:lvlJc w:val="left"/>
      <w:pPr>
        <w:ind w:left="5400" w:hanging="360"/>
      </w:pPr>
      <w:rPr>
        <w:rFonts w:hAnsi="Arial Unicode MS" w:hint="default"/>
        <w:caps w:val="0"/>
        <w:smallCaps w:val="0"/>
        <w:strike w:val="0"/>
        <w:dstrike w:val="0"/>
        <w:color w:val="000000"/>
        <w:spacing w:val="0"/>
        <w:w w:val="100"/>
        <w:kern w:val="0"/>
        <w:position w:val="0"/>
        <w:vertAlign w:val="baseline"/>
      </w:rPr>
    </w:lvl>
    <w:lvl w:ilvl="8">
      <w:start w:val="1"/>
      <w:numFmt w:val="lowerRoman"/>
      <w:lvlText w:val="%9."/>
      <w:lvlJc w:val="left"/>
      <w:pPr>
        <w:ind w:left="6120" w:hanging="300"/>
      </w:pPr>
      <w:rPr>
        <w:rFonts w:hAnsi="Arial Unicode MS" w:hint="default"/>
        <w:caps w:val="0"/>
        <w:smallCaps w:val="0"/>
        <w:strike w:val="0"/>
        <w:dstrike w:val="0"/>
        <w:color w:val="000000"/>
        <w:spacing w:val="0"/>
        <w:w w:val="100"/>
        <w:kern w:val="0"/>
        <w:position w:val="0"/>
        <w:vertAlign w:val="baseline"/>
      </w:rPr>
    </w:lvl>
  </w:abstractNum>
  <w:abstractNum w:abstractNumId="38" w15:restartNumberingAfterBreak="0">
    <w:nsid w:val="2BCF5E39"/>
    <w:multiLevelType w:val="hybridMultilevel"/>
    <w:tmpl w:val="E7D21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24289A"/>
    <w:multiLevelType w:val="multilevel"/>
    <w:tmpl w:val="B4E64FE0"/>
    <w:lvl w:ilvl="0">
      <w:start w:val="13"/>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2C317C34"/>
    <w:multiLevelType w:val="hybridMultilevel"/>
    <w:tmpl w:val="43161DB0"/>
    <w:lvl w:ilvl="0" w:tplc="04090019">
      <w:start w:val="1"/>
      <w:numFmt w:val="lowerLetter"/>
      <w:lvlText w:val="%1."/>
      <w:lvlJc w:val="left"/>
      <w:pPr>
        <w:tabs>
          <w:tab w:val="num" w:pos="960"/>
        </w:tabs>
        <w:ind w:left="960" w:hanging="360"/>
      </w:pPr>
    </w:lvl>
    <w:lvl w:ilvl="1" w:tplc="1C090001">
      <w:start w:val="1"/>
      <w:numFmt w:val="bullet"/>
      <w:lvlText w:val=""/>
      <w:lvlJc w:val="left"/>
      <w:pPr>
        <w:tabs>
          <w:tab w:val="num" w:pos="1680"/>
        </w:tabs>
        <w:ind w:left="1680" w:hanging="360"/>
      </w:pPr>
      <w:rPr>
        <w:rFonts w:ascii="Symbol" w:hAnsi="Symbol"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1" w15:restartNumberingAfterBreak="0">
    <w:nsid w:val="2C5C7234"/>
    <w:multiLevelType w:val="hybridMultilevel"/>
    <w:tmpl w:val="CAB04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2C06A0"/>
    <w:multiLevelType w:val="multilevel"/>
    <w:tmpl w:val="C86EDD60"/>
    <w:lvl w:ilvl="0">
      <w:start w:val="12"/>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15:restartNumberingAfterBreak="0">
    <w:nsid w:val="30DA54E8"/>
    <w:multiLevelType w:val="hybridMultilevel"/>
    <w:tmpl w:val="C4F8DED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31F0052B"/>
    <w:multiLevelType w:val="hybridMultilevel"/>
    <w:tmpl w:val="D854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B26711"/>
    <w:multiLevelType w:val="multilevel"/>
    <w:tmpl w:val="AD9CF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4BA0525"/>
    <w:multiLevelType w:val="hybridMultilevel"/>
    <w:tmpl w:val="04DA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8C080E"/>
    <w:multiLevelType w:val="hybridMultilevel"/>
    <w:tmpl w:val="D3FE2E34"/>
    <w:lvl w:ilvl="0" w:tplc="E920274A">
      <w:start w:val="1"/>
      <w:numFmt w:val="bullet"/>
      <w:pStyle w:val="MP-BulletLevel1"/>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36650D76"/>
    <w:multiLevelType w:val="hybridMultilevel"/>
    <w:tmpl w:val="1A707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453F70"/>
    <w:multiLevelType w:val="hybridMultilevel"/>
    <w:tmpl w:val="F6D4E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C4F60CA"/>
    <w:multiLevelType w:val="hybridMultilevel"/>
    <w:tmpl w:val="04FE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C52633E"/>
    <w:multiLevelType w:val="hybridMultilevel"/>
    <w:tmpl w:val="EFA88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E730E30"/>
    <w:multiLevelType w:val="multilevel"/>
    <w:tmpl w:val="05088658"/>
    <w:lvl w:ilvl="0">
      <w:start w:val="10"/>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3"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54" w15:restartNumberingAfterBreak="0">
    <w:nsid w:val="41B17862"/>
    <w:multiLevelType w:val="hybridMultilevel"/>
    <w:tmpl w:val="8530FF22"/>
    <w:lvl w:ilvl="0" w:tplc="E11C9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AF686A"/>
    <w:multiLevelType w:val="hybridMultilevel"/>
    <w:tmpl w:val="F880E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D07400"/>
    <w:multiLevelType w:val="hybridMultilevel"/>
    <w:tmpl w:val="29725CA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Palatino"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Palatino"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Palatino"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43F62A4"/>
    <w:multiLevelType w:val="hybridMultilevel"/>
    <w:tmpl w:val="43466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535524"/>
    <w:multiLevelType w:val="hybridMultilevel"/>
    <w:tmpl w:val="F87C3F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454071D2"/>
    <w:multiLevelType w:val="hybridMultilevel"/>
    <w:tmpl w:val="8276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735F5B"/>
    <w:multiLevelType w:val="hybridMultilevel"/>
    <w:tmpl w:val="5394E904"/>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1" w15:restartNumberingAfterBreak="0">
    <w:nsid w:val="46741CF8"/>
    <w:multiLevelType w:val="hybridMultilevel"/>
    <w:tmpl w:val="6F8CCE9C"/>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80C4B11"/>
    <w:multiLevelType w:val="hybridMultilevel"/>
    <w:tmpl w:val="0E902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49254519"/>
    <w:multiLevelType w:val="hybridMultilevel"/>
    <w:tmpl w:val="02F84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A4F7C65"/>
    <w:multiLevelType w:val="hybridMultilevel"/>
    <w:tmpl w:val="88023C16"/>
    <w:lvl w:ilvl="0" w:tplc="04090003">
      <w:start w:val="1"/>
      <w:numFmt w:val="bullet"/>
      <w:lvlText w:val="o"/>
      <w:lvlJc w:val="left"/>
      <w:pPr>
        <w:ind w:left="783" w:hanging="360"/>
      </w:pPr>
      <w:rPr>
        <w:rFonts w:ascii="Courier New" w:hAnsi="Courier New" w:cs="Courier New"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5" w15:restartNumberingAfterBreak="0">
    <w:nsid w:val="4B791FFA"/>
    <w:multiLevelType w:val="hybridMultilevel"/>
    <w:tmpl w:val="EF6A6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C8B4435"/>
    <w:multiLevelType w:val="hybridMultilevel"/>
    <w:tmpl w:val="EB302DCA"/>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5D3391"/>
    <w:multiLevelType w:val="hybridMultilevel"/>
    <w:tmpl w:val="732C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83467B"/>
    <w:multiLevelType w:val="hybridMultilevel"/>
    <w:tmpl w:val="5B322396"/>
    <w:lvl w:ilvl="0" w:tplc="1C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cs="Wingdings" w:hint="default"/>
      </w:rPr>
    </w:lvl>
    <w:lvl w:ilvl="3" w:tplc="08090001" w:tentative="1">
      <w:start w:val="1"/>
      <w:numFmt w:val="bullet"/>
      <w:lvlText w:val=""/>
      <w:lvlJc w:val="left"/>
      <w:pPr>
        <w:ind w:left="2956" w:hanging="360"/>
      </w:pPr>
      <w:rPr>
        <w:rFonts w:ascii="Symbol" w:hAnsi="Symbol" w:cs="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cs="Wingdings" w:hint="default"/>
      </w:rPr>
    </w:lvl>
    <w:lvl w:ilvl="6" w:tplc="08090001" w:tentative="1">
      <w:start w:val="1"/>
      <w:numFmt w:val="bullet"/>
      <w:lvlText w:val=""/>
      <w:lvlJc w:val="left"/>
      <w:pPr>
        <w:ind w:left="5116" w:hanging="360"/>
      </w:pPr>
      <w:rPr>
        <w:rFonts w:ascii="Symbol" w:hAnsi="Symbol" w:cs="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cs="Wingdings" w:hint="default"/>
      </w:rPr>
    </w:lvl>
  </w:abstractNum>
  <w:abstractNum w:abstractNumId="69" w15:restartNumberingAfterBreak="0">
    <w:nsid w:val="503A068A"/>
    <w:multiLevelType w:val="singleLevel"/>
    <w:tmpl w:val="8C227F40"/>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70" w15:restartNumberingAfterBreak="0">
    <w:nsid w:val="511E36E6"/>
    <w:multiLevelType w:val="hybridMultilevel"/>
    <w:tmpl w:val="B982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0347F5"/>
    <w:multiLevelType w:val="hybridMultilevel"/>
    <w:tmpl w:val="206C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4C847A8"/>
    <w:multiLevelType w:val="hybridMultilevel"/>
    <w:tmpl w:val="98F6A0C8"/>
    <w:lvl w:ilvl="0" w:tplc="04090001">
      <w:start w:val="3"/>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6F3A0B"/>
    <w:multiLevelType w:val="multilevel"/>
    <w:tmpl w:val="7040A794"/>
    <w:lvl w:ilvl="0">
      <w:start w:val="5"/>
      <w:numFmt w:val="decimal"/>
      <w:lvlText w:val="%1"/>
      <w:lvlJc w:val="left"/>
      <w:pPr>
        <w:ind w:left="1707" w:hanging="461"/>
      </w:pPr>
      <w:rPr>
        <w:rFonts w:hint="default"/>
      </w:rPr>
    </w:lvl>
    <w:lvl w:ilvl="1">
      <w:start w:val="6"/>
      <w:numFmt w:val="decimal"/>
      <w:lvlText w:val="%1.%2"/>
      <w:lvlJc w:val="left"/>
      <w:pPr>
        <w:ind w:left="1707" w:hanging="461"/>
      </w:pPr>
      <w:rPr>
        <w:rFonts w:ascii="Times New Roman" w:eastAsia="Times New Roman" w:hAnsi="Times New Roman" w:hint="default"/>
        <w:i/>
        <w:sz w:val="24"/>
        <w:szCs w:val="24"/>
      </w:rPr>
    </w:lvl>
    <w:lvl w:ilvl="2">
      <w:start w:val="1"/>
      <w:numFmt w:val="lowerLetter"/>
      <w:lvlText w:val="(%3)"/>
      <w:lvlJc w:val="left"/>
      <w:pPr>
        <w:ind w:left="2248" w:hanging="494"/>
      </w:pPr>
      <w:rPr>
        <w:rFonts w:ascii="Arial" w:eastAsia="Times New Roman" w:hAnsi="Arial" w:cs="Arial" w:hint="default"/>
        <w:sz w:val="24"/>
        <w:szCs w:val="24"/>
      </w:rPr>
    </w:lvl>
    <w:lvl w:ilvl="3">
      <w:start w:val="1"/>
      <w:numFmt w:val="bullet"/>
      <w:lvlText w:val="•"/>
      <w:lvlJc w:val="left"/>
      <w:pPr>
        <w:ind w:left="4191" w:hanging="494"/>
      </w:pPr>
      <w:rPr>
        <w:rFonts w:hint="default"/>
      </w:rPr>
    </w:lvl>
    <w:lvl w:ilvl="4">
      <w:start w:val="1"/>
      <w:numFmt w:val="bullet"/>
      <w:lvlText w:val="•"/>
      <w:lvlJc w:val="left"/>
      <w:pPr>
        <w:ind w:left="5163" w:hanging="494"/>
      </w:pPr>
      <w:rPr>
        <w:rFonts w:hint="default"/>
      </w:rPr>
    </w:lvl>
    <w:lvl w:ilvl="5">
      <w:start w:val="1"/>
      <w:numFmt w:val="bullet"/>
      <w:lvlText w:val="•"/>
      <w:lvlJc w:val="left"/>
      <w:pPr>
        <w:ind w:left="6134" w:hanging="494"/>
      </w:pPr>
      <w:rPr>
        <w:rFonts w:hint="default"/>
      </w:rPr>
    </w:lvl>
    <w:lvl w:ilvl="6">
      <w:start w:val="1"/>
      <w:numFmt w:val="bullet"/>
      <w:lvlText w:val="•"/>
      <w:lvlJc w:val="left"/>
      <w:pPr>
        <w:ind w:left="7106" w:hanging="494"/>
      </w:pPr>
      <w:rPr>
        <w:rFonts w:hint="default"/>
      </w:rPr>
    </w:lvl>
    <w:lvl w:ilvl="7">
      <w:start w:val="1"/>
      <w:numFmt w:val="bullet"/>
      <w:lvlText w:val="•"/>
      <w:lvlJc w:val="left"/>
      <w:pPr>
        <w:ind w:left="8078" w:hanging="494"/>
      </w:pPr>
      <w:rPr>
        <w:rFonts w:hint="default"/>
      </w:rPr>
    </w:lvl>
    <w:lvl w:ilvl="8">
      <w:start w:val="1"/>
      <w:numFmt w:val="bullet"/>
      <w:lvlText w:val="•"/>
      <w:lvlJc w:val="left"/>
      <w:pPr>
        <w:ind w:left="9049" w:hanging="494"/>
      </w:pPr>
      <w:rPr>
        <w:rFonts w:hint="default"/>
      </w:rPr>
    </w:lvl>
  </w:abstractNum>
  <w:abstractNum w:abstractNumId="74" w15:restartNumberingAfterBreak="0">
    <w:nsid w:val="564D0D51"/>
    <w:multiLevelType w:val="hybridMultilevel"/>
    <w:tmpl w:val="FBAA76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15:restartNumberingAfterBreak="0">
    <w:nsid w:val="59030C51"/>
    <w:multiLevelType w:val="hybridMultilevel"/>
    <w:tmpl w:val="61C8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9490434"/>
    <w:multiLevelType w:val="multilevel"/>
    <w:tmpl w:val="072C7936"/>
    <w:lvl w:ilvl="0">
      <w:start w:val="1"/>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rPr>
    </w:lvl>
    <w:lvl w:ilvl="1">
      <w:start w:val="1"/>
      <w:numFmt w:val="lowerLetter"/>
      <w:lvlText w:val="%2."/>
      <w:lvlJc w:val="left"/>
      <w:pPr>
        <w:ind w:left="1080" w:hanging="360"/>
      </w:pPr>
      <w:rPr>
        <w:rFonts w:hAnsi="Arial Unicode MS" w:hint="default"/>
        <w:caps w:val="0"/>
        <w:smallCaps w:val="0"/>
        <w:strike w:val="0"/>
        <w:dstrike w:val="0"/>
        <w:color w:val="000000"/>
        <w:spacing w:val="0"/>
        <w:w w:val="100"/>
        <w:kern w:val="0"/>
        <w:position w:val="0"/>
        <w:vertAlign w:val="baseline"/>
      </w:rPr>
    </w:lvl>
    <w:lvl w:ilvl="2">
      <w:start w:val="1"/>
      <w:numFmt w:val="lowerRoman"/>
      <w:lvlText w:val="%3."/>
      <w:lvlJc w:val="left"/>
      <w:pPr>
        <w:ind w:left="1800" w:hanging="300"/>
      </w:pPr>
      <w:rPr>
        <w:rFonts w:hAnsi="Arial Unicode MS" w:hint="default"/>
        <w:caps w:val="0"/>
        <w:smallCaps w:val="0"/>
        <w:strike w:val="0"/>
        <w:dstrike w:val="0"/>
        <w:color w:val="000000"/>
        <w:spacing w:val="0"/>
        <w:w w:val="100"/>
        <w:kern w:val="0"/>
        <w:position w:val="0"/>
        <w:vertAlign w:val="baseline"/>
      </w:rPr>
    </w:lvl>
    <w:lvl w:ilvl="3">
      <w:start w:val="1"/>
      <w:numFmt w:val="decimal"/>
      <w:lvlText w:val="%4."/>
      <w:lvlJc w:val="left"/>
      <w:pPr>
        <w:ind w:left="2520" w:hanging="360"/>
      </w:pPr>
      <w:rPr>
        <w:rFonts w:hAnsi="Arial Unicode MS" w:hint="default"/>
        <w:caps w:val="0"/>
        <w:smallCaps w:val="0"/>
        <w:strike w:val="0"/>
        <w:dstrike w:val="0"/>
        <w:color w:val="000000"/>
        <w:spacing w:val="0"/>
        <w:w w:val="100"/>
        <w:kern w:val="0"/>
        <w:position w:val="0"/>
        <w:vertAlign w:val="baseline"/>
      </w:rPr>
    </w:lvl>
    <w:lvl w:ilvl="4">
      <w:start w:val="1"/>
      <w:numFmt w:val="lowerLetter"/>
      <w:lvlText w:val="%5."/>
      <w:lvlJc w:val="left"/>
      <w:pPr>
        <w:ind w:left="3240" w:hanging="360"/>
      </w:pPr>
      <w:rPr>
        <w:rFonts w:hAnsi="Arial Unicode MS" w:hint="default"/>
        <w:caps w:val="0"/>
        <w:smallCaps w:val="0"/>
        <w:strike w:val="0"/>
        <w:dstrike w:val="0"/>
        <w:color w:val="000000"/>
        <w:spacing w:val="0"/>
        <w:w w:val="100"/>
        <w:kern w:val="0"/>
        <w:position w:val="0"/>
        <w:vertAlign w:val="baseline"/>
      </w:rPr>
    </w:lvl>
    <w:lvl w:ilvl="5">
      <w:start w:val="1"/>
      <w:numFmt w:val="lowerRoman"/>
      <w:lvlText w:val="%6."/>
      <w:lvlJc w:val="left"/>
      <w:pPr>
        <w:ind w:left="3960" w:hanging="300"/>
      </w:pPr>
      <w:rPr>
        <w:rFonts w:hAnsi="Arial Unicode MS" w:hint="default"/>
        <w:caps w:val="0"/>
        <w:smallCaps w:val="0"/>
        <w:strike w:val="0"/>
        <w:dstrike w:val="0"/>
        <w:color w:val="000000"/>
        <w:spacing w:val="0"/>
        <w:w w:val="100"/>
        <w:kern w:val="0"/>
        <w:position w:val="0"/>
        <w:vertAlign w:val="baseline"/>
      </w:rPr>
    </w:lvl>
    <w:lvl w:ilvl="6">
      <w:start w:val="1"/>
      <w:numFmt w:val="decimal"/>
      <w:lvlText w:val="%7."/>
      <w:lvlJc w:val="left"/>
      <w:pPr>
        <w:ind w:left="4680" w:hanging="360"/>
      </w:pPr>
      <w:rPr>
        <w:rFonts w:hAnsi="Arial Unicode MS" w:hint="default"/>
        <w:caps w:val="0"/>
        <w:smallCaps w:val="0"/>
        <w:strike w:val="0"/>
        <w:dstrike w:val="0"/>
        <w:color w:val="000000"/>
        <w:spacing w:val="0"/>
        <w:w w:val="100"/>
        <w:kern w:val="0"/>
        <w:position w:val="0"/>
        <w:vertAlign w:val="baseline"/>
      </w:rPr>
    </w:lvl>
    <w:lvl w:ilvl="7">
      <w:start w:val="1"/>
      <w:numFmt w:val="lowerLetter"/>
      <w:lvlText w:val="%8."/>
      <w:lvlJc w:val="left"/>
      <w:pPr>
        <w:ind w:left="5400" w:hanging="360"/>
      </w:pPr>
      <w:rPr>
        <w:rFonts w:hAnsi="Arial Unicode MS" w:hint="default"/>
        <w:caps w:val="0"/>
        <w:smallCaps w:val="0"/>
        <w:strike w:val="0"/>
        <w:dstrike w:val="0"/>
        <w:color w:val="000000"/>
        <w:spacing w:val="0"/>
        <w:w w:val="100"/>
        <w:kern w:val="0"/>
        <w:position w:val="0"/>
        <w:vertAlign w:val="baseline"/>
      </w:rPr>
    </w:lvl>
    <w:lvl w:ilvl="8">
      <w:start w:val="1"/>
      <w:numFmt w:val="lowerRoman"/>
      <w:lvlText w:val="%9."/>
      <w:lvlJc w:val="left"/>
      <w:pPr>
        <w:ind w:left="6120" w:hanging="300"/>
      </w:pPr>
      <w:rPr>
        <w:rFonts w:hAnsi="Arial Unicode MS" w:hint="default"/>
        <w:caps w:val="0"/>
        <w:smallCaps w:val="0"/>
        <w:strike w:val="0"/>
        <w:dstrike w:val="0"/>
        <w:color w:val="000000"/>
        <w:spacing w:val="0"/>
        <w:w w:val="100"/>
        <w:kern w:val="0"/>
        <w:position w:val="0"/>
        <w:vertAlign w:val="baseline"/>
      </w:rPr>
    </w:lvl>
  </w:abstractNum>
  <w:abstractNum w:abstractNumId="77" w15:restartNumberingAfterBreak="0">
    <w:nsid w:val="5AE13B32"/>
    <w:multiLevelType w:val="hybridMultilevel"/>
    <w:tmpl w:val="3A20410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78" w15:restartNumberingAfterBreak="0">
    <w:nsid w:val="5B854C0E"/>
    <w:multiLevelType w:val="hybridMultilevel"/>
    <w:tmpl w:val="D64E1A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9" w15:restartNumberingAfterBreak="0">
    <w:nsid w:val="5E33139C"/>
    <w:multiLevelType w:val="hybridMultilevel"/>
    <w:tmpl w:val="1CC87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F6C7B4D"/>
    <w:multiLevelType w:val="multilevel"/>
    <w:tmpl w:val="0DDAD1BE"/>
    <w:lvl w:ilvl="0">
      <w:start w:val="13"/>
      <w:numFmt w:val="decimal"/>
      <w:lvlText w:val="%1"/>
      <w:lvlJc w:val="left"/>
      <w:pPr>
        <w:ind w:left="620" w:hanging="6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1" w15:restartNumberingAfterBreak="0">
    <w:nsid w:val="616C283F"/>
    <w:multiLevelType w:val="hybridMultilevel"/>
    <w:tmpl w:val="8AD69EA2"/>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2" w15:restartNumberingAfterBreak="0">
    <w:nsid w:val="64166A75"/>
    <w:multiLevelType w:val="multilevel"/>
    <w:tmpl w:val="CE88D8EC"/>
    <w:lvl w:ilvl="0">
      <w:start w:val="1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3" w15:restartNumberingAfterBreak="0">
    <w:nsid w:val="686C3ED1"/>
    <w:multiLevelType w:val="hybridMultilevel"/>
    <w:tmpl w:val="4AFAB4CA"/>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1C090001">
      <w:start w:val="1"/>
      <w:numFmt w:val="bullet"/>
      <w:lvlText w:val=""/>
      <w:lvlJc w:val="left"/>
      <w:pPr>
        <w:ind w:left="1620" w:hanging="360"/>
      </w:pPr>
      <w:rPr>
        <w:rFonts w:ascii="Symbol" w:hAnsi="Symbol"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4" w15:restartNumberingAfterBreak="0">
    <w:nsid w:val="68BC36FA"/>
    <w:multiLevelType w:val="hybridMultilevel"/>
    <w:tmpl w:val="56C42534"/>
    <w:lvl w:ilvl="0" w:tplc="8C4A5BCC">
      <w:start w:val="1"/>
      <w:numFmt w:val="decimal"/>
      <w:lvlText w:val="%1."/>
      <w:lvlJc w:val="left"/>
      <w:pPr>
        <w:ind w:left="1210" w:hanging="360"/>
      </w:pPr>
      <w:rPr>
        <w:b w:val="0"/>
        <w:bCs/>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5" w15:restartNumberingAfterBreak="0">
    <w:nsid w:val="69B50361"/>
    <w:multiLevelType w:val="hybridMultilevel"/>
    <w:tmpl w:val="25A2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9D9719A"/>
    <w:multiLevelType w:val="multilevel"/>
    <w:tmpl w:val="5282DBB2"/>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87" w15:restartNumberingAfterBreak="0">
    <w:nsid w:val="714E0525"/>
    <w:multiLevelType w:val="hybridMultilevel"/>
    <w:tmpl w:val="F62228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15:restartNumberingAfterBreak="0">
    <w:nsid w:val="721B56D0"/>
    <w:multiLevelType w:val="hybridMultilevel"/>
    <w:tmpl w:val="40C06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9" w15:restartNumberingAfterBreak="0">
    <w:nsid w:val="72271058"/>
    <w:multiLevelType w:val="hybridMultilevel"/>
    <w:tmpl w:val="94BEC966"/>
    <w:lvl w:ilvl="0" w:tplc="B8D07A62">
      <w:start w:val="27"/>
      <w:numFmt w:val="decimal"/>
      <w:lvlText w:val="%1."/>
      <w:lvlJc w:val="left"/>
      <w:pPr>
        <w:ind w:left="1020" w:hanging="38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90" w15:restartNumberingAfterBreak="0">
    <w:nsid w:val="72C9615F"/>
    <w:multiLevelType w:val="hybridMultilevel"/>
    <w:tmpl w:val="CD7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3206D8E"/>
    <w:multiLevelType w:val="multilevel"/>
    <w:tmpl w:val="7AAA5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38A592C"/>
    <w:multiLevelType w:val="multilevel"/>
    <w:tmpl w:val="DDF6A26E"/>
    <w:lvl w:ilvl="0">
      <w:start w:val="1"/>
      <w:numFmt w:val="bullet"/>
      <w:pStyle w:val="ListBullet"/>
      <w:lvlText w:val=""/>
      <w:lvlJc w:val="left"/>
      <w:pPr>
        <w:tabs>
          <w:tab w:val="num" w:pos="360"/>
        </w:tabs>
        <w:ind w:left="284" w:hanging="284"/>
      </w:pPr>
      <w:rPr>
        <w:rFonts w:ascii="Symbol" w:hAnsi="Symbol" w:cs="Times New Roman" w:hint="default"/>
      </w:rPr>
    </w:lvl>
    <w:lvl w:ilvl="1">
      <w:start w:val="1"/>
      <w:numFmt w:val="bullet"/>
      <w:lvlText w:val=""/>
      <w:lvlJc w:val="left"/>
      <w:pPr>
        <w:ind w:left="851" w:hanging="284"/>
      </w:pPr>
      <w:rPr>
        <w:rFonts w:ascii="Symbol" w:hAnsi="Symbol" w:cs="Times New Roman" w:hint="default"/>
      </w:rPr>
    </w:lvl>
    <w:lvl w:ilvl="2">
      <w:start w:val="1"/>
      <w:numFmt w:val="bullet"/>
      <w:lvlText w:val=""/>
      <w:lvlJc w:val="left"/>
      <w:pPr>
        <w:ind w:left="1418" w:hanging="284"/>
      </w:pPr>
      <w:rPr>
        <w:rFonts w:ascii="Symbol" w:hAnsi="Symbol"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3" w15:restartNumberingAfterBreak="0">
    <w:nsid w:val="74A82D2B"/>
    <w:multiLevelType w:val="hybridMultilevel"/>
    <w:tmpl w:val="2888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5A57EE9"/>
    <w:multiLevelType w:val="multilevel"/>
    <w:tmpl w:val="0D54CB5A"/>
    <w:lvl w:ilvl="0">
      <w:start w:val="11"/>
      <w:numFmt w:val="decimal"/>
      <w:lvlText w:val="%1"/>
      <w:lvlJc w:val="left"/>
      <w:pPr>
        <w:ind w:left="900" w:hanging="900"/>
      </w:pPr>
      <w:rPr>
        <w:rFonts w:hint="default"/>
      </w:rPr>
    </w:lvl>
    <w:lvl w:ilvl="1">
      <w:start w:val="3"/>
      <w:numFmt w:val="decimal"/>
      <w:lvlText w:val="%1.%2"/>
      <w:lvlJc w:val="left"/>
      <w:pPr>
        <w:ind w:left="900" w:hanging="90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5" w15:restartNumberingAfterBreak="0">
    <w:nsid w:val="761E2B31"/>
    <w:multiLevelType w:val="multilevel"/>
    <w:tmpl w:val="61BAB188"/>
    <w:lvl w:ilvl="0">
      <w:start w:val="11"/>
      <w:numFmt w:val="decimal"/>
      <w:lvlText w:val="%1"/>
      <w:lvlJc w:val="left"/>
      <w:pPr>
        <w:ind w:left="900" w:hanging="900"/>
      </w:pPr>
      <w:rPr>
        <w:rFonts w:hint="default"/>
      </w:rPr>
    </w:lvl>
    <w:lvl w:ilvl="1">
      <w:start w:val="4"/>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6" w15:restartNumberingAfterBreak="0">
    <w:nsid w:val="76EB5A65"/>
    <w:multiLevelType w:val="multilevel"/>
    <w:tmpl w:val="B46E9210"/>
    <w:lvl w:ilvl="0">
      <w:start w:val="1"/>
      <w:numFmt w:val="decimal"/>
      <w:lvlText w:val="%1."/>
      <w:lvlJc w:val="left"/>
      <w:pPr>
        <w:ind w:left="360" w:hanging="360"/>
      </w:pPr>
      <w:rPr>
        <w:rFonts w:hint="default"/>
        <w:caps w:val="0"/>
        <w:smallCaps w:val="0"/>
        <w:strike w:val="0"/>
        <w:dstrike w:val="0"/>
        <w:color w:val="auto"/>
        <w:spacing w:val="0"/>
        <w:w w:val="100"/>
        <w:kern w:val="0"/>
        <w:position w:val="0"/>
        <w:vertAlign w:val="baseline"/>
      </w:rPr>
    </w:lvl>
    <w:lvl w:ilvl="1">
      <w:start w:val="1"/>
      <w:numFmt w:val="lowerLetter"/>
      <w:lvlText w:val="%2."/>
      <w:lvlJc w:val="left"/>
      <w:pPr>
        <w:ind w:left="1080" w:hanging="360"/>
      </w:pPr>
      <w:rPr>
        <w:rFonts w:hAnsi="Arial Unicode MS" w:hint="default"/>
        <w:caps w:val="0"/>
        <w:smallCaps w:val="0"/>
        <w:strike w:val="0"/>
        <w:dstrike w:val="0"/>
        <w:color w:val="000000"/>
        <w:spacing w:val="0"/>
        <w:w w:val="100"/>
        <w:kern w:val="0"/>
        <w:position w:val="0"/>
        <w:vertAlign w:val="baseline"/>
      </w:rPr>
    </w:lvl>
    <w:lvl w:ilvl="2">
      <w:start w:val="1"/>
      <w:numFmt w:val="lowerRoman"/>
      <w:lvlText w:val="%3."/>
      <w:lvlJc w:val="left"/>
      <w:pPr>
        <w:ind w:left="1800" w:hanging="300"/>
      </w:pPr>
      <w:rPr>
        <w:rFonts w:hAnsi="Arial Unicode MS" w:hint="default"/>
        <w:caps w:val="0"/>
        <w:smallCaps w:val="0"/>
        <w:strike w:val="0"/>
        <w:dstrike w:val="0"/>
        <w:color w:val="000000"/>
        <w:spacing w:val="0"/>
        <w:w w:val="100"/>
        <w:kern w:val="0"/>
        <w:position w:val="0"/>
        <w:vertAlign w:val="baseline"/>
      </w:rPr>
    </w:lvl>
    <w:lvl w:ilvl="3">
      <w:start w:val="1"/>
      <w:numFmt w:val="decimal"/>
      <w:lvlText w:val="%4."/>
      <w:lvlJc w:val="left"/>
      <w:pPr>
        <w:ind w:left="2520" w:hanging="360"/>
      </w:pPr>
      <w:rPr>
        <w:rFonts w:hAnsi="Arial Unicode MS" w:hint="default"/>
        <w:caps w:val="0"/>
        <w:smallCaps w:val="0"/>
        <w:strike w:val="0"/>
        <w:dstrike w:val="0"/>
        <w:color w:val="000000"/>
        <w:spacing w:val="0"/>
        <w:w w:val="100"/>
        <w:kern w:val="0"/>
        <w:position w:val="0"/>
        <w:vertAlign w:val="baseline"/>
      </w:rPr>
    </w:lvl>
    <w:lvl w:ilvl="4">
      <w:start w:val="1"/>
      <w:numFmt w:val="lowerLetter"/>
      <w:lvlText w:val="%5."/>
      <w:lvlJc w:val="left"/>
      <w:pPr>
        <w:ind w:left="3240" w:hanging="360"/>
      </w:pPr>
      <w:rPr>
        <w:rFonts w:hAnsi="Arial Unicode MS" w:hint="default"/>
        <w:caps w:val="0"/>
        <w:smallCaps w:val="0"/>
        <w:strike w:val="0"/>
        <w:dstrike w:val="0"/>
        <w:color w:val="000000"/>
        <w:spacing w:val="0"/>
        <w:w w:val="100"/>
        <w:kern w:val="0"/>
        <w:position w:val="0"/>
        <w:vertAlign w:val="baseline"/>
      </w:rPr>
    </w:lvl>
    <w:lvl w:ilvl="5">
      <w:start w:val="1"/>
      <w:numFmt w:val="lowerRoman"/>
      <w:lvlText w:val="%6."/>
      <w:lvlJc w:val="left"/>
      <w:pPr>
        <w:ind w:left="3960" w:hanging="300"/>
      </w:pPr>
      <w:rPr>
        <w:rFonts w:hAnsi="Arial Unicode MS" w:hint="default"/>
        <w:caps w:val="0"/>
        <w:smallCaps w:val="0"/>
        <w:strike w:val="0"/>
        <w:dstrike w:val="0"/>
        <w:color w:val="000000"/>
        <w:spacing w:val="0"/>
        <w:w w:val="100"/>
        <w:kern w:val="0"/>
        <w:position w:val="0"/>
        <w:vertAlign w:val="baseline"/>
      </w:rPr>
    </w:lvl>
    <w:lvl w:ilvl="6">
      <w:start w:val="1"/>
      <w:numFmt w:val="decimal"/>
      <w:lvlText w:val="%7."/>
      <w:lvlJc w:val="left"/>
      <w:pPr>
        <w:ind w:left="4680" w:hanging="360"/>
      </w:pPr>
      <w:rPr>
        <w:rFonts w:hAnsi="Arial Unicode MS" w:hint="default"/>
        <w:caps w:val="0"/>
        <w:smallCaps w:val="0"/>
        <w:strike w:val="0"/>
        <w:dstrike w:val="0"/>
        <w:color w:val="000000"/>
        <w:spacing w:val="0"/>
        <w:w w:val="100"/>
        <w:kern w:val="0"/>
        <w:position w:val="0"/>
        <w:vertAlign w:val="baseline"/>
      </w:rPr>
    </w:lvl>
    <w:lvl w:ilvl="7">
      <w:start w:val="1"/>
      <w:numFmt w:val="lowerLetter"/>
      <w:lvlText w:val="%8."/>
      <w:lvlJc w:val="left"/>
      <w:pPr>
        <w:ind w:left="5400" w:hanging="360"/>
      </w:pPr>
      <w:rPr>
        <w:rFonts w:hAnsi="Arial Unicode MS" w:hint="default"/>
        <w:caps w:val="0"/>
        <w:smallCaps w:val="0"/>
        <w:strike w:val="0"/>
        <w:dstrike w:val="0"/>
        <w:color w:val="000000"/>
        <w:spacing w:val="0"/>
        <w:w w:val="100"/>
        <w:kern w:val="0"/>
        <w:position w:val="0"/>
        <w:vertAlign w:val="baseline"/>
      </w:rPr>
    </w:lvl>
    <w:lvl w:ilvl="8">
      <w:start w:val="1"/>
      <w:numFmt w:val="lowerRoman"/>
      <w:lvlText w:val="%9."/>
      <w:lvlJc w:val="left"/>
      <w:pPr>
        <w:ind w:left="6120" w:hanging="300"/>
      </w:pPr>
      <w:rPr>
        <w:rFonts w:hAnsi="Arial Unicode MS" w:hint="default"/>
        <w:caps w:val="0"/>
        <w:smallCaps w:val="0"/>
        <w:strike w:val="0"/>
        <w:dstrike w:val="0"/>
        <w:color w:val="000000"/>
        <w:spacing w:val="0"/>
        <w:w w:val="100"/>
        <w:kern w:val="0"/>
        <w:position w:val="0"/>
        <w:vertAlign w:val="baseline"/>
      </w:rPr>
    </w:lvl>
  </w:abstractNum>
  <w:abstractNum w:abstractNumId="97" w15:restartNumberingAfterBreak="0">
    <w:nsid w:val="7A1007AD"/>
    <w:multiLevelType w:val="hybridMultilevel"/>
    <w:tmpl w:val="53229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A183210"/>
    <w:multiLevelType w:val="multilevel"/>
    <w:tmpl w:val="92846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58"/>
  </w:num>
  <w:num w:numId="3">
    <w:abstractNumId w:val="74"/>
  </w:num>
  <w:num w:numId="4">
    <w:abstractNumId w:val="73"/>
  </w:num>
  <w:num w:numId="5">
    <w:abstractNumId w:val="51"/>
  </w:num>
  <w:num w:numId="6">
    <w:abstractNumId w:val="87"/>
  </w:num>
  <w:num w:numId="7">
    <w:abstractNumId w:val="3"/>
  </w:num>
  <w:num w:numId="8">
    <w:abstractNumId w:val="5"/>
  </w:num>
  <w:num w:numId="9">
    <w:abstractNumId w:val="62"/>
  </w:num>
  <w:num w:numId="10">
    <w:abstractNumId w:val="71"/>
  </w:num>
  <w:num w:numId="11">
    <w:abstractNumId w:val="90"/>
  </w:num>
  <w:num w:numId="12">
    <w:abstractNumId w:val="16"/>
  </w:num>
  <w:num w:numId="13">
    <w:abstractNumId w:val="15"/>
  </w:num>
  <w:num w:numId="14">
    <w:abstractNumId w:val="63"/>
  </w:num>
  <w:num w:numId="15">
    <w:abstractNumId w:val="12"/>
  </w:num>
  <w:num w:numId="16">
    <w:abstractNumId w:val="36"/>
  </w:num>
  <w:num w:numId="17">
    <w:abstractNumId w:val="9"/>
  </w:num>
  <w:num w:numId="18">
    <w:abstractNumId w:val="10"/>
  </w:num>
  <w:num w:numId="19">
    <w:abstractNumId w:val="31"/>
  </w:num>
  <w:num w:numId="20">
    <w:abstractNumId w:val="13"/>
  </w:num>
  <w:num w:numId="21">
    <w:abstractNumId w:val="68"/>
  </w:num>
  <w:num w:numId="22">
    <w:abstractNumId w:val="14"/>
  </w:num>
  <w:num w:numId="23">
    <w:abstractNumId w:val="78"/>
  </w:num>
  <w:num w:numId="24">
    <w:abstractNumId w:val="77"/>
  </w:num>
  <w:num w:numId="25">
    <w:abstractNumId w:val="0"/>
  </w:num>
  <w:num w:numId="26">
    <w:abstractNumId w:val="65"/>
  </w:num>
  <w:num w:numId="27">
    <w:abstractNumId w:val="11"/>
  </w:num>
  <w:num w:numId="28">
    <w:abstractNumId w:val="19"/>
  </w:num>
  <w:num w:numId="29">
    <w:abstractNumId w:val="49"/>
  </w:num>
  <w:num w:numId="30">
    <w:abstractNumId w:val="40"/>
  </w:num>
  <w:num w:numId="31">
    <w:abstractNumId w:val="20"/>
  </w:num>
  <w:num w:numId="32">
    <w:abstractNumId w:val="18"/>
    <w:lvlOverride w:ilvl="0">
      <w:startOverride w:val="1"/>
    </w:lvlOverride>
  </w:num>
  <w:num w:numId="33">
    <w:abstractNumId w:val="32"/>
  </w:num>
  <w:num w:numId="34">
    <w:abstractNumId w:val="89"/>
  </w:num>
  <w:num w:numId="35">
    <w:abstractNumId w:val="79"/>
  </w:num>
  <w:num w:numId="36">
    <w:abstractNumId w:val="64"/>
  </w:num>
  <w:num w:numId="37">
    <w:abstractNumId w:val="81"/>
  </w:num>
  <w:num w:numId="38">
    <w:abstractNumId w:val="60"/>
  </w:num>
  <w:num w:numId="39">
    <w:abstractNumId w:val="34"/>
  </w:num>
  <w:num w:numId="40">
    <w:abstractNumId w:val="85"/>
  </w:num>
  <w:num w:numId="41">
    <w:abstractNumId w:val="67"/>
  </w:num>
  <w:num w:numId="42">
    <w:abstractNumId w:val="25"/>
  </w:num>
  <w:num w:numId="43">
    <w:abstractNumId w:val="26"/>
  </w:num>
  <w:num w:numId="44">
    <w:abstractNumId w:val="83"/>
  </w:num>
  <w:num w:numId="45">
    <w:abstractNumId w:val="54"/>
  </w:num>
  <w:num w:numId="46">
    <w:abstractNumId w:val="57"/>
  </w:num>
  <w:num w:numId="47">
    <w:abstractNumId w:val="75"/>
  </w:num>
  <w:num w:numId="48">
    <w:abstractNumId w:val="76"/>
  </w:num>
  <w:num w:numId="49">
    <w:abstractNumId w:val="37"/>
  </w:num>
  <w:num w:numId="50">
    <w:abstractNumId w:val="59"/>
  </w:num>
  <w:num w:numId="51">
    <w:abstractNumId w:val="96"/>
  </w:num>
  <w:num w:numId="52">
    <w:abstractNumId w:val="50"/>
  </w:num>
  <w:num w:numId="53">
    <w:abstractNumId w:val="1"/>
  </w:num>
  <w:num w:numId="54">
    <w:abstractNumId w:val="29"/>
  </w:num>
  <w:num w:numId="55">
    <w:abstractNumId w:val="92"/>
  </w:num>
  <w:num w:numId="56">
    <w:abstractNumId w:val="2"/>
  </w:num>
  <w:num w:numId="57">
    <w:abstractNumId w:val="4"/>
  </w:num>
  <w:num w:numId="58">
    <w:abstractNumId w:val="61"/>
  </w:num>
  <w:num w:numId="59">
    <w:abstractNumId w:val="43"/>
  </w:num>
  <w:num w:numId="60">
    <w:abstractNumId w:val="97"/>
  </w:num>
  <w:num w:numId="61">
    <w:abstractNumId w:val="46"/>
  </w:num>
  <w:num w:numId="62">
    <w:abstractNumId w:val="93"/>
  </w:num>
  <w:num w:numId="63">
    <w:abstractNumId w:val="70"/>
  </w:num>
  <w:num w:numId="64">
    <w:abstractNumId w:val="7"/>
  </w:num>
  <w:num w:numId="65">
    <w:abstractNumId w:val="24"/>
  </w:num>
  <w:num w:numId="66">
    <w:abstractNumId w:val="69"/>
  </w:num>
  <w:num w:numId="67">
    <w:abstractNumId w:val="53"/>
  </w:num>
  <w:num w:numId="68">
    <w:abstractNumId w:val="56"/>
  </w:num>
  <w:num w:numId="69">
    <w:abstractNumId w:val="72"/>
  </w:num>
  <w:num w:numId="70">
    <w:abstractNumId w:val="44"/>
  </w:num>
  <w:num w:numId="71">
    <w:abstractNumId w:val="55"/>
  </w:num>
  <w:num w:numId="72">
    <w:abstractNumId w:val="8"/>
  </w:num>
  <w:num w:numId="73">
    <w:abstractNumId w:val="47"/>
  </w:num>
  <w:num w:numId="74">
    <w:abstractNumId w:val="30"/>
  </w:num>
  <w:num w:numId="75">
    <w:abstractNumId w:val="52"/>
  </w:num>
  <w:num w:numId="76">
    <w:abstractNumId w:val="33"/>
  </w:num>
  <w:num w:numId="77">
    <w:abstractNumId w:val="94"/>
  </w:num>
  <w:num w:numId="78">
    <w:abstractNumId w:val="95"/>
  </w:num>
  <w:num w:numId="79">
    <w:abstractNumId w:val="22"/>
  </w:num>
  <w:num w:numId="80">
    <w:abstractNumId w:val="80"/>
  </w:num>
  <w:num w:numId="81">
    <w:abstractNumId w:val="39"/>
  </w:num>
  <w:num w:numId="82">
    <w:abstractNumId w:val="41"/>
  </w:num>
  <w:num w:numId="83">
    <w:abstractNumId w:val="88"/>
  </w:num>
  <w:num w:numId="84">
    <w:abstractNumId w:val="82"/>
  </w:num>
  <w:num w:numId="85">
    <w:abstractNumId w:val="66"/>
  </w:num>
  <w:num w:numId="86">
    <w:abstractNumId w:val="35"/>
  </w:num>
  <w:num w:numId="87">
    <w:abstractNumId w:val="21"/>
  </w:num>
  <w:num w:numId="88">
    <w:abstractNumId w:val="86"/>
  </w:num>
  <w:num w:numId="89">
    <w:abstractNumId w:val="17"/>
  </w:num>
  <w:num w:numId="90">
    <w:abstractNumId w:val="38"/>
  </w:num>
  <w:num w:numId="91">
    <w:abstractNumId w:val="6"/>
  </w:num>
  <w:num w:numId="92">
    <w:abstractNumId w:val="27"/>
  </w:num>
  <w:num w:numId="93">
    <w:abstractNumId w:val="84"/>
  </w:num>
  <w:num w:numId="94">
    <w:abstractNumId w:val="42"/>
  </w:num>
  <w:num w:numId="95">
    <w:abstractNumId w:val="48"/>
  </w:num>
  <w:num w:numId="96">
    <w:abstractNumId w:val="28"/>
  </w:num>
  <w:num w:numId="97">
    <w:abstractNumId w:val="98"/>
  </w:num>
  <w:num w:numId="98">
    <w:abstractNumId w:val="91"/>
  </w:num>
  <w:num w:numId="99">
    <w:abstractNumId w:val="2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92"/>
    <w:rsid w:val="0001121A"/>
    <w:rsid w:val="00012CFD"/>
    <w:rsid w:val="00020482"/>
    <w:rsid w:val="00020828"/>
    <w:rsid w:val="00033FB0"/>
    <w:rsid w:val="00037680"/>
    <w:rsid w:val="0003776A"/>
    <w:rsid w:val="00043AE3"/>
    <w:rsid w:val="00052D8D"/>
    <w:rsid w:val="000635D3"/>
    <w:rsid w:val="00075487"/>
    <w:rsid w:val="0008187E"/>
    <w:rsid w:val="000819C5"/>
    <w:rsid w:val="000822D5"/>
    <w:rsid w:val="00084A38"/>
    <w:rsid w:val="000A4CBB"/>
    <w:rsid w:val="000A5343"/>
    <w:rsid w:val="000A5EC2"/>
    <w:rsid w:val="000B2E21"/>
    <w:rsid w:val="000B3B8A"/>
    <w:rsid w:val="000B660C"/>
    <w:rsid w:val="000D75F2"/>
    <w:rsid w:val="000E1B48"/>
    <w:rsid w:val="000F64D8"/>
    <w:rsid w:val="0012464A"/>
    <w:rsid w:val="001324D9"/>
    <w:rsid w:val="00132FAE"/>
    <w:rsid w:val="00133111"/>
    <w:rsid w:val="00133A71"/>
    <w:rsid w:val="001345DA"/>
    <w:rsid w:val="001418CD"/>
    <w:rsid w:val="00144AD0"/>
    <w:rsid w:val="00145B5C"/>
    <w:rsid w:val="00151731"/>
    <w:rsid w:val="00166868"/>
    <w:rsid w:val="001717D3"/>
    <w:rsid w:val="001834A2"/>
    <w:rsid w:val="00184990"/>
    <w:rsid w:val="00191C4A"/>
    <w:rsid w:val="00196916"/>
    <w:rsid w:val="001A3F50"/>
    <w:rsid w:val="001B055E"/>
    <w:rsid w:val="001D5E4B"/>
    <w:rsid w:val="002014D8"/>
    <w:rsid w:val="0022070C"/>
    <w:rsid w:val="00223FEA"/>
    <w:rsid w:val="00245710"/>
    <w:rsid w:val="00261B3F"/>
    <w:rsid w:val="00262CE8"/>
    <w:rsid w:val="00264590"/>
    <w:rsid w:val="00272857"/>
    <w:rsid w:val="00275632"/>
    <w:rsid w:val="002769A5"/>
    <w:rsid w:val="0027732C"/>
    <w:rsid w:val="00285F30"/>
    <w:rsid w:val="0028733B"/>
    <w:rsid w:val="002A5E20"/>
    <w:rsid w:val="002C02F2"/>
    <w:rsid w:val="002C17F2"/>
    <w:rsid w:val="002C4097"/>
    <w:rsid w:val="002D1ADF"/>
    <w:rsid w:val="002D7D46"/>
    <w:rsid w:val="002E6A52"/>
    <w:rsid w:val="002E70D3"/>
    <w:rsid w:val="0031034D"/>
    <w:rsid w:val="00321ADA"/>
    <w:rsid w:val="00330C74"/>
    <w:rsid w:val="0037076A"/>
    <w:rsid w:val="00373945"/>
    <w:rsid w:val="0037438D"/>
    <w:rsid w:val="00376B8B"/>
    <w:rsid w:val="003948FD"/>
    <w:rsid w:val="003A0579"/>
    <w:rsid w:val="003A4632"/>
    <w:rsid w:val="003B6AD9"/>
    <w:rsid w:val="003C4F88"/>
    <w:rsid w:val="003E5125"/>
    <w:rsid w:val="003F516F"/>
    <w:rsid w:val="00400145"/>
    <w:rsid w:val="00403AB2"/>
    <w:rsid w:val="004047E5"/>
    <w:rsid w:val="00406E49"/>
    <w:rsid w:val="004117F2"/>
    <w:rsid w:val="0041384B"/>
    <w:rsid w:val="00420896"/>
    <w:rsid w:val="00432DD4"/>
    <w:rsid w:val="00434E24"/>
    <w:rsid w:val="004413AC"/>
    <w:rsid w:val="00490E1D"/>
    <w:rsid w:val="004A2ABE"/>
    <w:rsid w:val="004B558A"/>
    <w:rsid w:val="00524C1B"/>
    <w:rsid w:val="005251ED"/>
    <w:rsid w:val="0054361D"/>
    <w:rsid w:val="00545531"/>
    <w:rsid w:val="00546334"/>
    <w:rsid w:val="00546566"/>
    <w:rsid w:val="005530B3"/>
    <w:rsid w:val="005550AE"/>
    <w:rsid w:val="005604A4"/>
    <w:rsid w:val="00565CD7"/>
    <w:rsid w:val="0056668F"/>
    <w:rsid w:val="00577890"/>
    <w:rsid w:val="00584A9C"/>
    <w:rsid w:val="005A3DEA"/>
    <w:rsid w:val="005A5AC5"/>
    <w:rsid w:val="005B11C6"/>
    <w:rsid w:val="005B2689"/>
    <w:rsid w:val="005B2C1E"/>
    <w:rsid w:val="005B7B17"/>
    <w:rsid w:val="005C46C5"/>
    <w:rsid w:val="005D319B"/>
    <w:rsid w:val="005D65E3"/>
    <w:rsid w:val="005D7D3B"/>
    <w:rsid w:val="005F251A"/>
    <w:rsid w:val="005F269B"/>
    <w:rsid w:val="005F32FD"/>
    <w:rsid w:val="005F3B05"/>
    <w:rsid w:val="00600D59"/>
    <w:rsid w:val="00605093"/>
    <w:rsid w:val="00613401"/>
    <w:rsid w:val="00622958"/>
    <w:rsid w:val="00625C77"/>
    <w:rsid w:val="00641E91"/>
    <w:rsid w:val="00652317"/>
    <w:rsid w:val="00653B40"/>
    <w:rsid w:val="0067082D"/>
    <w:rsid w:val="00673E3D"/>
    <w:rsid w:val="006B0EE7"/>
    <w:rsid w:val="006B1065"/>
    <w:rsid w:val="006B2444"/>
    <w:rsid w:val="006D2489"/>
    <w:rsid w:val="006D78CB"/>
    <w:rsid w:val="006F08C2"/>
    <w:rsid w:val="006F623F"/>
    <w:rsid w:val="007335E8"/>
    <w:rsid w:val="007377AA"/>
    <w:rsid w:val="00740053"/>
    <w:rsid w:val="00750020"/>
    <w:rsid w:val="00765A15"/>
    <w:rsid w:val="00781416"/>
    <w:rsid w:val="007828E0"/>
    <w:rsid w:val="00793528"/>
    <w:rsid w:val="00794DDF"/>
    <w:rsid w:val="00796B1A"/>
    <w:rsid w:val="007A43AB"/>
    <w:rsid w:val="007B46F2"/>
    <w:rsid w:val="007B4B19"/>
    <w:rsid w:val="007D154D"/>
    <w:rsid w:val="007E5247"/>
    <w:rsid w:val="007E7BC9"/>
    <w:rsid w:val="00800A7B"/>
    <w:rsid w:val="00811C0D"/>
    <w:rsid w:val="00813238"/>
    <w:rsid w:val="00820965"/>
    <w:rsid w:val="00822668"/>
    <w:rsid w:val="00840649"/>
    <w:rsid w:val="00844D1D"/>
    <w:rsid w:val="0085158B"/>
    <w:rsid w:val="00856A2A"/>
    <w:rsid w:val="008677A2"/>
    <w:rsid w:val="00883F21"/>
    <w:rsid w:val="008A3740"/>
    <w:rsid w:val="008B43EA"/>
    <w:rsid w:val="008E311A"/>
    <w:rsid w:val="008E4817"/>
    <w:rsid w:val="00922BC2"/>
    <w:rsid w:val="00924CA2"/>
    <w:rsid w:val="00925CE1"/>
    <w:rsid w:val="009477C4"/>
    <w:rsid w:val="0095049F"/>
    <w:rsid w:val="009550F9"/>
    <w:rsid w:val="00993E82"/>
    <w:rsid w:val="009A654E"/>
    <w:rsid w:val="009B0359"/>
    <w:rsid w:val="009B375C"/>
    <w:rsid w:val="009B476A"/>
    <w:rsid w:val="009B72F8"/>
    <w:rsid w:val="009D2116"/>
    <w:rsid w:val="009D7344"/>
    <w:rsid w:val="009F41B5"/>
    <w:rsid w:val="00A00DCB"/>
    <w:rsid w:val="00A146F3"/>
    <w:rsid w:val="00A1681F"/>
    <w:rsid w:val="00A22718"/>
    <w:rsid w:val="00A233F3"/>
    <w:rsid w:val="00A40583"/>
    <w:rsid w:val="00A47179"/>
    <w:rsid w:val="00A72B4F"/>
    <w:rsid w:val="00A73857"/>
    <w:rsid w:val="00A8174D"/>
    <w:rsid w:val="00A84D70"/>
    <w:rsid w:val="00A86E1A"/>
    <w:rsid w:val="00A90C30"/>
    <w:rsid w:val="00A947CE"/>
    <w:rsid w:val="00AB6349"/>
    <w:rsid w:val="00AC46B1"/>
    <w:rsid w:val="00AD1239"/>
    <w:rsid w:val="00AE5072"/>
    <w:rsid w:val="00AE5E18"/>
    <w:rsid w:val="00AF5E48"/>
    <w:rsid w:val="00B0035C"/>
    <w:rsid w:val="00B0084D"/>
    <w:rsid w:val="00B141E6"/>
    <w:rsid w:val="00B227EF"/>
    <w:rsid w:val="00B236DB"/>
    <w:rsid w:val="00B26156"/>
    <w:rsid w:val="00B304E8"/>
    <w:rsid w:val="00B375ED"/>
    <w:rsid w:val="00B6055F"/>
    <w:rsid w:val="00B607D2"/>
    <w:rsid w:val="00B72DCB"/>
    <w:rsid w:val="00BC46CD"/>
    <w:rsid w:val="00BD0856"/>
    <w:rsid w:val="00BD7FCB"/>
    <w:rsid w:val="00BE0396"/>
    <w:rsid w:val="00BE291C"/>
    <w:rsid w:val="00BF03E0"/>
    <w:rsid w:val="00BF7957"/>
    <w:rsid w:val="00C06CAE"/>
    <w:rsid w:val="00C1151B"/>
    <w:rsid w:val="00C12081"/>
    <w:rsid w:val="00C20588"/>
    <w:rsid w:val="00C25546"/>
    <w:rsid w:val="00C331E3"/>
    <w:rsid w:val="00C507F2"/>
    <w:rsid w:val="00C55E76"/>
    <w:rsid w:val="00C579D4"/>
    <w:rsid w:val="00C62D9C"/>
    <w:rsid w:val="00C64F77"/>
    <w:rsid w:val="00C73C38"/>
    <w:rsid w:val="00C74A8E"/>
    <w:rsid w:val="00C97E7A"/>
    <w:rsid w:val="00CA515D"/>
    <w:rsid w:val="00CB49A1"/>
    <w:rsid w:val="00CB68E9"/>
    <w:rsid w:val="00CC3B54"/>
    <w:rsid w:val="00CD4A78"/>
    <w:rsid w:val="00D03536"/>
    <w:rsid w:val="00D03DB9"/>
    <w:rsid w:val="00D15565"/>
    <w:rsid w:val="00D21EE0"/>
    <w:rsid w:val="00D34A45"/>
    <w:rsid w:val="00D3605F"/>
    <w:rsid w:val="00D53495"/>
    <w:rsid w:val="00D75A90"/>
    <w:rsid w:val="00D97D25"/>
    <w:rsid w:val="00DA0D33"/>
    <w:rsid w:val="00DA1813"/>
    <w:rsid w:val="00DA45D6"/>
    <w:rsid w:val="00DA5BFF"/>
    <w:rsid w:val="00DC4C27"/>
    <w:rsid w:val="00DE5392"/>
    <w:rsid w:val="00E11221"/>
    <w:rsid w:val="00E153C6"/>
    <w:rsid w:val="00E15DC0"/>
    <w:rsid w:val="00E36515"/>
    <w:rsid w:val="00E45A1A"/>
    <w:rsid w:val="00E62537"/>
    <w:rsid w:val="00E87172"/>
    <w:rsid w:val="00E87A7F"/>
    <w:rsid w:val="00EC01E3"/>
    <w:rsid w:val="00ED1E78"/>
    <w:rsid w:val="00ED52B4"/>
    <w:rsid w:val="00EE4518"/>
    <w:rsid w:val="00EF2A63"/>
    <w:rsid w:val="00F01C96"/>
    <w:rsid w:val="00F067BA"/>
    <w:rsid w:val="00F21E57"/>
    <w:rsid w:val="00F259E0"/>
    <w:rsid w:val="00F40569"/>
    <w:rsid w:val="00F4123C"/>
    <w:rsid w:val="00F4191B"/>
    <w:rsid w:val="00F422F2"/>
    <w:rsid w:val="00F53F45"/>
    <w:rsid w:val="00F6304D"/>
    <w:rsid w:val="00F72ECF"/>
    <w:rsid w:val="00F72FCD"/>
    <w:rsid w:val="00F76B58"/>
    <w:rsid w:val="00F80787"/>
    <w:rsid w:val="00F84D16"/>
    <w:rsid w:val="00F87A53"/>
    <w:rsid w:val="00F96F5A"/>
    <w:rsid w:val="00FC358F"/>
    <w:rsid w:val="00FE3420"/>
    <w:rsid w:val="00FE62D8"/>
    <w:rsid w:val="00FF21F8"/>
    <w:rsid w:val="00FF6FC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653CC"/>
  <w15:docId w15:val="{49B00F53-BD15-4979-B44D-F3131876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05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6055F"/>
    <w:pPr>
      <w:keepNext/>
      <w:keepLines/>
      <w:spacing w:before="240" w:after="120" w:line="240" w:lineRule="auto"/>
      <w:outlineLvl w:val="1"/>
    </w:pPr>
    <w:rPr>
      <w:rFonts w:ascii="Arial" w:eastAsia="Times New Roman" w:hAnsi="Arial" w:cs="Times New Roman"/>
      <w:b/>
      <w:bCs/>
      <w:sz w:val="24"/>
      <w:szCs w:val="26"/>
    </w:rPr>
  </w:style>
  <w:style w:type="paragraph" w:styleId="Heading3">
    <w:name w:val="heading 3"/>
    <w:basedOn w:val="Normal"/>
    <w:next w:val="Normal"/>
    <w:link w:val="Heading3Char"/>
    <w:unhideWhenUsed/>
    <w:qFormat/>
    <w:rsid w:val="00B605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B6055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paragraph" w:styleId="Heading5">
    <w:name w:val="heading 5"/>
    <w:aliases w:val="Heading O"/>
    <w:basedOn w:val="Normal"/>
    <w:link w:val="Heading5Char"/>
    <w:qFormat/>
    <w:rsid w:val="00B6055F"/>
    <w:pPr>
      <w:widowControl w:val="0"/>
      <w:spacing w:after="0" w:line="240" w:lineRule="auto"/>
      <w:ind w:left="1227"/>
      <w:outlineLvl w:val="4"/>
    </w:pPr>
    <w:rPr>
      <w:rFonts w:ascii="Times New Roman" w:eastAsia="Times New Roman" w:hAnsi="Times New Roman"/>
      <w:i/>
      <w:sz w:val="24"/>
      <w:szCs w:val="24"/>
      <w:lang w:val="en-US"/>
    </w:rPr>
  </w:style>
  <w:style w:type="paragraph" w:styleId="Heading6">
    <w:name w:val="heading 6"/>
    <w:basedOn w:val="Normal"/>
    <w:link w:val="Heading6Char"/>
    <w:qFormat/>
    <w:rsid w:val="00B6055F"/>
    <w:pPr>
      <w:widowControl w:val="0"/>
      <w:spacing w:before="93" w:after="0" w:line="240" w:lineRule="auto"/>
      <w:ind w:left="679"/>
      <w:outlineLvl w:val="5"/>
    </w:pPr>
    <w:rPr>
      <w:rFonts w:ascii="Times New Roman" w:eastAsia="Times New Roman" w:hAnsi="Times New Roman"/>
      <w:sz w:val="23"/>
      <w:szCs w:val="23"/>
      <w:lang w:val="en-US"/>
    </w:rPr>
  </w:style>
  <w:style w:type="paragraph" w:styleId="Heading7">
    <w:name w:val="heading 7"/>
    <w:basedOn w:val="Normal"/>
    <w:next w:val="Normal"/>
    <w:link w:val="Heading7Char"/>
    <w:unhideWhenUsed/>
    <w:qFormat/>
    <w:rsid w:val="00B6055F"/>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CA515D"/>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eastAsia="zh-CN"/>
    </w:rPr>
  </w:style>
  <w:style w:type="paragraph" w:styleId="Heading9">
    <w:name w:val="heading 9"/>
    <w:basedOn w:val="Normal"/>
    <w:next w:val="Normal"/>
    <w:link w:val="Heading9Char"/>
    <w:rsid w:val="00CA515D"/>
    <w:pPr>
      <w:keepNext/>
      <w:spacing w:after="0" w:line="240" w:lineRule="auto"/>
      <w:ind w:left="720"/>
      <w:outlineLvl w:val="8"/>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55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B6055F"/>
    <w:rPr>
      <w:rFonts w:ascii="Arial" w:eastAsia="Times New Roman" w:hAnsi="Arial" w:cs="Times New Roman"/>
      <w:b/>
      <w:bCs/>
      <w:sz w:val="24"/>
      <w:szCs w:val="26"/>
    </w:rPr>
  </w:style>
  <w:style w:type="character" w:customStyle="1" w:styleId="Heading3Char">
    <w:name w:val="Heading 3 Char"/>
    <w:basedOn w:val="DefaultParagraphFont"/>
    <w:link w:val="Heading3"/>
    <w:rsid w:val="00B605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B6055F"/>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aliases w:val="Heading O Char"/>
    <w:basedOn w:val="DefaultParagraphFont"/>
    <w:link w:val="Heading5"/>
    <w:rsid w:val="00B6055F"/>
    <w:rPr>
      <w:rFonts w:ascii="Times New Roman" w:eastAsia="Times New Roman" w:hAnsi="Times New Roman"/>
      <w:i/>
      <w:sz w:val="24"/>
      <w:szCs w:val="24"/>
      <w:lang w:val="en-US"/>
    </w:rPr>
  </w:style>
  <w:style w:type="character" w:customStyle="1" w:styleId="Heading6Char">
    <w:name w:val="Heading 6 Char"/>
    <w:basedOn w:val="DefaultParagraphFont"/>
    <w:link w:val="Heading6"/>
    <w:rsid w:val="00B6055F"/>
    <w:rPr>
      <w:rFonts w:ascii="Times New Roman" w:eastAsia="Times New Roman" w:hAnsi="Times New Roman"/>
      <w:sz w:val="23"/>
      <w:szCs w:val="23"/>
      <w:lang w:val="en-US"/>
    </w:rPr>
  </w:style>
  <w:style w:type="character" w:customStyle="1" w:styleId="Heading7Char">
    <w:name w:val="Heading 7 Char"/>
    <w:basedOn w:val="DefaultParagraphFont"/>
    <w:link w:val="Heading7"/>
    <w:rsid w:val="00B6055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rsid w:val="00CA515D"/>
    <w:rPr>
      <w:rFonts w:asciiTheme="majorHAnsi" w:eastAsiaTheme="majorEastAsia" w:hAnsiTheme="majorHAnsi" w:cstheme="majorBidi"/>
      <w:color w:val="272727" w:themeColor="text1" w:themeTint="D8"/>
      <w:sz w:val="21"/>
      <w:szCs w:val="21"/>
      <w:lang w:val="en-GB" w:eastAsia="zh-CN"/>
    </w:rPr>
  </w:style>
  <w:style w:type="character" w:customStyle="1" w:styleId="Heading9Char">
    <w:name w:val="Heading 9 Char"/>
    <w:basedOn w:val="DefaultParagraphFont"/>
    <w:link w:val="Heading9"/>
    <w:rsid w:val="00CA515D"/>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DE5392"/>
    <w:rPr>
      <w:color w:val="0000FF"/>
      <w:u w:val="single"/>
    </w:rPr>
  </w:style>
  <w:style w:type="paragraph" w:styleId="TOC1">
    <w:name w:val="toc 1"/>
    <w:basedOn w:val="Normal"/>
    <w:next w:val="Normal"/>
    <w:autoRedefine/>
    <w:uiPriority w:val="39"/>
    <w:unhideWhenUsed/>
    <w:qFormat/>
    <w:rsid w:val="00132FAE"/>
    <w:pPr>
      <w:tabs>
        <w:tab w:val="right" w:leader="dot" w:pos="9062"/>
      </w:tabs>
      <w:spacing w:after="100"/>
      <w:jc w:val="both"/>
    </w:pPr>
    <w:rPr>
      <w:rFonts w:ascii="Arial" w:eastAsia="Blackadder ITC" w:hAnsi="Arial" w:cs="Arial"/>
      <w:b/>
      <w:noProof/>
      <w:sz w:val="24"/>
      <w:szCs w:val="24"/>
      <w:lang w:val="fr-FR" w:eastAsia="fr-FR"/>
    </w:rPr>
  </w:style>
  <w:style w:type="paragraph" w:styleId="TOC2">
    <w:name w:val="toc 2"/>
    <w:basedOn w:val="Normal"/>
    <w:next w:val="Normal"/>
    <w:autoRedefine/>
    <w:uiPriority w:val="39"/>
    <w:unhideWhenUsed/>
    <w:qFormat/>
    <w:rsid w:val="00400145"/>
    <w:pPr>
      <w:tabs>
        <w:tab w:val="right" w:leader="dot" w:pos="9062"/>
      </w:tabs>
      <w:spacing w:after="100"/>
      <w:jc w:val="both"/>
    </w:pPr>
    <w:rPr>
      <w:rFonts w:ascii="Arial" w:eastAsia="Century Schoolbook" w:hAnsi="Arial" w:cs="Arial"/>
      <w:b/>
      <w:noProof/>
      <w:sz w:val="24"/>
      <w:szCs w:val="24"/>
      <w:lang w:val="fr-FR" w:eastAsia="fr-FR"/>
    </w:rPr>
  </w:style>
  <w:style w:type="paragraph" w:styleId="TOC3">
    <w:name w:val="toc 3"/>
    <w:basedOn w:val="Normal"/>
    <w:next w:val="Normal"/>
    <w:autoRedefine/>
    <w:uiPriority w:val="39"/>
    <w:unhideWhenUsed/>
    <w:qFormat/>
    <w:rsid w:val="00BF7957"/>
    <w:pPr>
      <w:tabs>
        <w:tab w:val="right" w:leader="dot" w:pos="9062"/>
      </w:tabs>
      <w:spacing w:after="100"/>
      <w:jc w:val="both"/>
    </w:pPr>
    <w:rPr>
      <w:rFonts w:ascii="Arial" w:eastAsia="Century Schoolbook" w:hAnsi="Arial" w:cs="Arial"/>
      <w:noProof/>
      <w:sz w:val="24"/>
      <w:szCs w:val="24"/>
      <w:lang w:val="fr-FR" w:eastAsia="fr-FR"/>
    </w:rPr>
  </w:style>
  <w:style w:type="paragraph" w:styleId="TOC4">
    <w:name w:val="toc 4"/>
    <w:basedOn w:val="Normal"/>
    <w:next w:val="Normal"/>
    <w:autoRedefine/>
    <w:uiPriority w:val="39"/>
    <w:unhideWhenUsed/>
    <w:qFormat/>
    <w:rsid w:val="00BF7957"/>
    <w:pPr>
      <w:tabs>
        <w:tab w:val="right" w:leader="dot" w:pos="9062"/>
      </w:tabs>
      <w:spacing w:after="100"/>
      <w:jc w:val="both"/>
    </w:pPr>
    <w:rPr>
      <w:rFonts w:ascii="Arial" w:eastAsia="Century Schoolbook" w:hAnsi="Arial" w:cs="Arial"/>
      <w:noProof/>
      <w:sz w:val="24"/>
      <w:szCs w:val="24"/>
      <w:lang w:val="fr-FR" w:eastAsia="fr-FR"/>
    </w:rPr>
  </w:style>
  <w:style w:type="paragraph" w:styleId="Header">
    <w:name w:val="header"/>
    <w:basedOn w:val="Normal"/>
    <w:link w:val="HeaderChar"/>
    <w:uiPriority w:val="99"/>
    <w:unhideWhenUsed/>
    <w:rsid w:val="00B72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DCB"/>
  </w:style>
  <w:style w:type="paragraph" w:styleId="Footer">
    <w:name w:val="footer"/>
    <w:basedOn w:val="Normal"/>
    <w:link w:val="FooterChar"/>
    <w:uiPriority w:val="99"/>
    <w:unhideWhenUsed/>
    <w:qFormat/>
    <w:rsid w:val="00B72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DCB"/>
  </w:style>
  <w:style w:type="paragraph" w:styleId="ListParagraph">
    <w:name w:val="List Paragraph"/>
    <w:aliases w:val="Bullet List,FooterText,List Paragraph1,Colorful List Accent 1,numbered,Paragraphe de liste1,????,????1,Bulletr List Paragraph,List Paragraph2,List Paragraph21,Párrafo de lista1,Parágrafo da Lista1,?????1,Plan,Dot pt,F5 List Paragraph,3"/>
    <w:basedOn w:val="Normal"/>
    <w:link w:val="ListParagraphChar"/>
    <w:uiPriority w:val="34"/>
    <w:qFormat/>
    <w:rsid w:val="00B6055F"/>
    <w:pPr>
      <w:ind w:left="720"/>
      <w:contextualSpacing/>
    </w:pPr>
    <w:rPr>
      <w:rFonts w:eastAsiaTheme="minorEastAsia"/>
      <w:lang w:val="en-US" w:bidi="en-US"/>
    </w:rPr>
  </w:style>
  <w:style w:type="character" w:customStyle="1" w:styleId="ListParagraphChar">
    <w:name w:val="List Paragraph Char"/>
    <w:aliases w:val="Bullet List Char,FooterText Char,List Paragraph1 Char,Colorful List Accent 1 Char,numbered Char,Paragraphe de liste1 Char,???? Char,????1 Char,Bulletr List Paragraph Char,List Paragraph2 Char,List Paragraph21 Char,?????1 Char,3 Char"/>
    <w:basedOn w:val="DefaultParagraphFont"/>
    <w:link w:val="ListParagraph"/>
    <w:uiPriority w:val="34"/>
    <w:qFormat/>
    <w:rsid w:val="00184990"/>
    <w:rPr>
      <w:rFonts w:eastAsiaTheme="minorEastAsia"/>
      <w:lang w:val="en-US" w:bidi="en-US"/>
    </w:rPr>
  </w:style>
  <w:style w:type="paragraph" w:styleId="NormalWeb">
    <w:name w:val="Normal (Web)"/>
    <w:basedOn w:val="Normal"/>
    <w:uiPriority w:val="99"/>
    <w:unhideWhenUsed/>
    <w:rsid w:val="00B6055F"/>
    <w:pPr>
      <w:spacing w:before="100" w:beforeAutospacing="1" w:after="100" w:afterAutospacing="1" w:line="240" w:lineRule="auto"/>
    </w:pPr>
    <w:rPr>
      <w:rFonts w:ascii="Times New Roman" w:eastAsiaTheme="minorEastAsia" w:hAnsi="Times New Roman" w:cs="Times New Roman"/>
      <w:sz w:val="20"/>
      <w:szCs w:val="20"/>
      <w:lang w:val="en-US"/>
    </w:rPr>
  </w:style>
  <w:style w:type="character" w:customStyle="1" w:styleId="apple-converted-space">
    <w:name w:val="apple-converted-space"/>
    <w:basedOn w:val="DefaultParagraphFont"/>
    <w:rsid w:val="00B6055F"/>
  </w:style>
  <w:style w:type="paragraph" w:styleId="BodyText">
    <w:name w:val="Body Text"/>
    <w:basedOn w:val="Normal"/>
    <w:link w:val="BodyTextChar"/>
    <w:qFormat/>
    <w:rsid w:val="00B6055F"/>
    <w:pPr>
      <w:widowControl w:val="0"/>
      <w:spacing w:after="0" w:line="240" w:lineRule="auto"/>
      <w:ind w:left="1663"/>
    </w:pPr>
    <w:rPr>
      <w:rFonts w:ascii="Times New Roman" w:eastAsia="Times New Roman" w:hAnsi="Times New Roman"/>
      <w:lang w:val="en-US"/>
    </w:rPr>
  </w:style>
  <w:style w:type="character" w:customStyle="1" w:styleId="BodyTextChar">
    <w:name w:val="Body Text Char"/>
    <w:basedOn w:val="DefaultParagraphFont"/>
    <w:link w:val="BodyText"/>
    <w:rsid w:val="00B6055F"/>
    <w:rPr>
      <w:rFonts w:ascii="Times New Roman" w:eastAsia="Times New Roman" w:hAnsi="Times New Roman"/>
      <w:lang w:val="en-US"/>
    </w:rPr>
  </w:style>
  <w:style w:type="character" w:styleId="Strong">
    <w:name w:val="Strong"/>
    <w:aliases w:val="Bold"/>
    <w:basedOn w:val="DefaultParagraphFont"/>
    <w:uiPriority w:val="22"/>
    <w:qFormat/>
    <w:rsid w:val="00B6055F"/>
    <w:rPr>
      <w:b/>
      <w:bCs/>
    </w:rPr>
  </w:style>
  <w:style w:type="character" w:styleId="Emphasis">
    <w:name w:val="Emphasis"/>
    <w:aliases w:val="Italic"/>
    <w:basedOn w:val="DefaultParagraphFont"/>
    <w:uiPriority w:val="20"/>
    <w:qFormat/>
    <w:rsid w:val="00B6055F"/>
    <w:rPr>
      <w:i/>
      <w:iCs/>
    </w:rPr>
  </w:style>
  <w:style w:type="paragraph" w:customStyle="1" w:styleId="c-article-referencestext">
    <w:name w:val="c-article-references__text"/>
    <w:basedOn w:val="Normal"/>
    <w:rsid w:val="00B6055F"/>
    <w:pPr>
      <w:spacing w:before="100" w:beforeAutospacing="1" w:after="100" w:afterAutospacing="1" w:line="240" w:lineRule="auto"/>
    </w:pPr>
    <w:rPr>
      <w:rFonts w:ascii="Times New Roman" w:eastAsiaTheme="minorEastAsia" w:hAnsi="Times New Roman" w:cs="Times New Roman"/>
      <w:sz w:val="20"/>
      <w:szCs w:val="20"/>
      <w:lang w:val="en-US"/>
    </w:rPr>
  </w:style>
  <w:style w:type="paragraph" w:customStyle="1" w:styleId="p">
    <w:name w:val="p"/>
    <w:basedOn w:val="Normal"/>
    <w:rsid w:val="00B6055F"/>
    <w:pPr>
      <w:spacing w:before="100" w:beforeAutospacing="1" w:after="100" w:afterAutospacing="1" w:line="240" w:lineRule="auto"/>
    </w:pPr>
    <w:rPr>
      <w:rFonts w:ascii="Times New Roman" w:eastAsiaTheme="minorEastAsia" w:hAnsi="Times New Roman" w:cs="Times New Roman"/>
      <w:sz w:val="20"/>
      <w:szCs w:val="20"/>
      <w:lang w:val="en-US"/>
    </w:rPr>
  </w:style>
  <w:style w:type="character" w:customStyle="1" w:styleId="kwd-text">
    <w:name w:val="kwd-text"/>
    <w:basedOn w:val="DefaultParagraphFont"/>
    <w:rsid w:val="00B6055F"/>
  </w:style>
  <w:style w:type="character" w:customStyle="1" w:styleId="element-citation">
    <w:name w:val="element-citation"/>
    <w:basedOn w:val="DefaultParagraphFont"/>
    <w:rsid w:val="00B6055F"/>
  </w:style>
  <w:style w:type="character" w:customStyle="1" w:styleId="ref-journal">
    <w:name w:val="ref-journal"/>
    <w:basedOn w:val="DefaultParagraphFont"/>
    <w:rsid w:val="00B6055F"/>
  </w:style>
  <w:style w:type="character" w:customStyle="1" w:styleId="nowrap">
    <w:name w:val="nowrap"/>
    <w:basedOn w:val="DefaultParagraphFont"/>
    <w:rsid w:val="00B6055F"/>
  </w:style>
  <w:style w:type="character" w:customStyle="1" w:styleId="ref-vol">
    <w:name w:val="ref-vol"/>
    <w:basedOn w:val="DefaultParagraphFont"/>
    <w:rsid w:val="00B6055F"/>
  </w:style>
  <w:style w:type="character" w:customStyle="1" w:styleId="css-901oao">
    <w:name w:val="css-901oao"/>
    <w:basedOn w:val="DefaultParagraphFont"/>
    <w:rsid w:val="00B6055F"/>
  </w:style>
  <w:style w:type="character" w:customStyle="1" w:styleId="citationaccesstype">
    <w:name w:val="citation__access__type"/>
    <w:basedOn w:val="DefaultParagraphFont"/>
    <w:rsid w:val="00B6055F"/>
  </w:style>
  <w:style w:type="character" w:customStyle="1" w:styleId="CommentTextChar">
    <w:name w:val="Comment Text Char"/>
    <w:basedOn w:val="DefaultParagraphFont"/>
    <w:link w:val="CommentText"/>
    <w:uiPriority w:val="99"/>
    <w:rsid w:val="00B6055F"/>
    <w:rPr>
      <w:rFonts w:ascii="Calibri" w:eastAsia="Calibri" w:hAnsi="Calibri" w:cs="Times New Roman"/>
      <w:sz w:val="20"/>
      <w:szCs w:val="20"/>
      <w:lang w:val="en-US" w:eastAsia="x-none"/>
    </w:rPr>
  </w:style>
  <w:style w:type="paragraph" w:styleId="CommentText">
    <w:name w:val="annotation text"/>
    <w:basedOn w:val="Normal"/>
    <w:link w:val="CommentTextChar"/>
    <w:uiPriority w:val="99"/>
    <w:unhideWhenUsed/>
    <w:rsid w:val="00B6055F"/>
    <w:pPr>
      <w:spacing w:line="240" w:lineRule="auto"/>
    </w:pPr>
    <w:rPr>
      <w:rFonts w:ascii="Calibri" w:eastAsia="Calibri" w:hAnsi="Calibri" w:cs="Times New Roman"/>
      <w:sz w:val="20"/>
      <w:szCs w:val="20"/>
      <w:lang w:val="en-US" w:eastAsia="x-none"/>
    </w:rPr>
  </w:style>
  <w:style w:type="character" w:customStyle="1" w:styleId="CommentTextChar1">
    <w:name w:val="Comment Text Char1"/>
    <w:basedOn w:val="DefaultParagraphFont"/>
    <w:uiPriority w:val="99"/>
    <w:semiHidden/>
    <w:rsid w:val="00B6055F"/>
    <w:rPr>
      <w:sz w:val="20"/>
      <w:szCs w:val="20"/>
    </w:rPr>
  </w:style>
  <w:style w:type="paragraph" w:styleId="BalloonText">
    <w:name w:val="Balloon Text"/>
    <w:basedOn w:val="Normal"/>
    <w:link w:val="BalloonTextChar"/>
    <w:uiPriority w:val="99"/>
    <w:unhideWhenUsed/>
    <w:rsid w:val="00B6055F"/>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rsid w:val="00B6055F"/>
    <w:rPr>
      <w:rFonts w:ascii="Lucida Grande" w:eastAsiaTheme="minorEastAsia" w:hAnsi="Lucida Grande" w:cs="Lucida Grande"/>
      <w:sz w:val="18"/>
      <w:szCs w:val="18"/>
      <w:lang w:val="en-US"/>
    </w:rPr>
  </w:style>
  <w:style w:type="character" w:customStyle="1" w:styleId="c-article-referencescounter">
    <w:name w:val="c-article-references__counter"/>
    <w:basedOn w:val="DefaultParagraphFont"/>
    <w:rsid w:val="00B6055F"/>
  </w:style>
  <w:style w:type="paragraph" w:customStyle="1" w:styleId="TableParagraph">
    <w:name w:val="Table Paragraph"/>
    <w:basedOn w:val="Normal"/>
    <w:uiPriority w:val="1"/>
    <w:qFormat/>
    <w:rsid w:val="00B6055F"/>
    <w:pPr>
      <w:widowControl w:val="0"/>
      <w:spacing w:after="0" w:line="240" w:lineRule="auto"/>
    </w:pPr>
    <w:rPr>
      <w:lang w:val="en-US"/>
    </w:rPr>
  </w:style>
  <w:style w:type="character" w:customStyle="1" w:styleId="titledefault">
    <w:name w:val="title_default"/>
    <w:basedOn w:val="DefaultParagraphFont"/>
    <w:rsid w:val="00811C0D"/>
  </w:style>
  <w:style w:type="character" w:customStyle="1" w:styleId="sr-only">
    <w:name w:val="sr-only"/>
    <w:basedOn w:val="DefaultParagraphFont"/>
    <w:rsid w:val="00811C0D"/>
  </w:style>
  <w:style w:type="paragraph" w:customStyle="1" w:styleId="f-ui">
    <w:name w:val="f-ui"/>
    <w:basedOn w:val="Normal"/>
    <w:rsid w:val="00811C0D"/>
    <w:pPr>
      <w:spacing w:before="100" w:beforeAutospacing="1" w:after="100" w:afterAutospacing="1" w:line="240" w:lineRule="auto"/>
    </w:pPr>
    <w:rPr>
      <w:rFonts w:ascii="Times New Roman" w:hAnsi="Times New Roman" w:cs="Times New Roman"/>
      <w:sz w:val="20"/>
      <w:szCs w:val="20"/>
      <w:lang w:val="en-US"/>
    </w:rPr>
  </w:style>
  <w:style w:type="character" w:styleId="FollowedHyperlink">
    <w:name w:val="FollowedHyperlink"/>
    <w:basedOn w:val="DefaultParagraphFont"/>
    <w:uiPriority w:val="99"/>
    <w:semiHidden/>
    <w:unhideWhenUsed/>
    <w:rsid w:val="00F72FCD"/>
    <w:rPr>
      <w:color w:val="800080" w:themeColor="followedHyperlink"/>
      <w:u w:val="single"/>
    </w:rPr>
  </w:style>
  <w:style w:type="paragraph" w:customStyle="1" w:styleId="story-body-text">
    <w:name w:val="story-body-text"/>
    <w:basedOn w:val="Normal"/>
    <w:rsid w:val="00C12081"/>
    <w:pPr>
      <w:spacing w:before="100" w:beforeAutospacing="1" w:after="100" w:afterAutospacing="1" w:line="240" w:lineRule="auto"/>
    </w:pPr>
    <w:rPr>
      <w:rFonts w:ascii="Times New Roman" w:hAnsi="Times New Roman" w:cs="Times New Roman"/>
      <w:sz w:val="20"/>
      <w:szCs w:val="20"/>
      <w:lang w:val="en-US"/>
    </w:rPr>
  </w:style>
  <w:style w:type="character" w:styleId="CommentReference">
    <w:name w:val="annotation reference"/>
    <w:basedOn w:val="DefaultParagraphFont"/>
    <w:uiPriority w:val="99"/>
    <w:unhideWhenUsed/>
    <w:rsid w:val="00B0084D"/>
    <w:rPr>
      <w:sz w:val="16"/>
      <w:szCs w:val="16"/>
    </w:rPr>
  </w:style>
  <w:style w:type="paragraph" w:customStyle="1" w:styleId="DocumentText">
    <w:name w:val="Document Text"/>
    <w:basedOn w:val="Normal"/>
    <w:link w:val="DocumentTextChar"/>
    <w:qFormat/>
    <w:rsid w:val="00B0084D"/>
    <w:pPr>
      <w:spacing w:after="240" w:line="300" w:lineRule="auto"/>
    </w:pPr>
    <w:rPr>
      <w:rFonts w:ascii="Times New Roman" w:eastAsia="MS Mincho" w:hAnsi="Times New Roman" w:cs="Times New Roman"/>
      <w:kern w:val="24"/>
      <w:sz w:val="24"/>
      <w:szCs w:val="24"/>
      <w:lang w:val="en-US" w:eastAsia="ja-JP"/>
    </w:rPr>
  </w:style>
  <w:style w:type="character" w:customStyle="1" w:styleId="DocumentTextChar">
    <w:name w:val="Document Text Char"/>
    <w:link w:val="DocumentText"/>
    <w:rsid w:val="00B0084D"/>
    <w:rPr>
      <w:rFonts w:ascii="Times New Roman" w:eastAsia="MS Mincho" w:hAnsi="Times New Roman" w:cs="Times New Roman"/>
      <w:kern w:val="24"/>
      <w:sz w:val="24"/>
      <w:szCs w:val="24"/>
      <w:lang w:val="en-US" w:eastAsia="ja-JP"/>
    </w:rPr>
  </w:style>
  <w:style w:type="paragraph" w:styleId="CommentSubject">
    <w:name w:val="annotation subject"/>
    <w:basedOn w:val="CommentText"/>
    <w:next w:val="CommentText"/>
    <w:link w:val="CommentSubjectChar"/>
    <w:uiPriority w:val="99"/>
    <w:semiHidden/>
    <w:unhideWhenUsed/>
    <w:rsid w:val="00CA515D"/>
    <w:rPr>
      <w:rFonts w:asciiTheme="minorHAnsi" w:eastAsiaTheme="minorHAnsi" w:hAnsiTheme="minorHAnsi" w:cstheme="minorBidi"/>
      <w:b/>
      <w:bCs/>
      <w:lang w:val="en-ZA" w:eastAsia="en-US"/>
    </w:rPr>
  </w:style>
  <w:style w:type="character" w:customStyle="1" w:styleId="CommentSubjectChar">
    <w:name w:val="Comment Subject Char"/>
    <w:basedOn w:val="CommentTextChar"/>
    <w:link w:val="CommentSubject"/>
    <w:uiPriority w:val="99"/>
    <w:semiHidden/>
    <w:rsid w:val="00CA515D"/>
    <w:rPr>
      <w:rFonts w:ascii="Calibri" w:eastAsia="Calibri" w:hAnsi="Calibri" w:cs="Times New Roman"/>
      <w:b/>
      <w:bCs/>
      <w:sz w:val="20"/>
      <w:szCs w:val="20"/>
      <w:lang w:val="en-US" w:eastAsia="x-none"/>
    </w:rPr>
  </w:style>
  <w:style w:type="paragraph" w:styleId="Revision">
    <w:name w:val="Revision"/>
    <w:hidden/>
    <w:rsid w:val="00CA515D"/>
    <w:pPr>
      <w:spacing w:after="0" w:line="240" w:lineRule="auto"/>
    </w:pPr>
  </w:style>
  <w:style w:type="character" w:customStyle="1" w:styleId="UnresolvedMention1">
    <w:name w:val="Unresolved Mention1"/>
    <w:basedOn w:val="DefaultParagraphFont"/>
    <w:uiPriority w:val="99"/>
    <w:unhideWhenUsed/>
    <w:rsid w:val="00CA515D"/>
    <w:rPr>
      <w:color w:val="808080"/>
      <w:shd w:val="clear" w:color="auto" w:fill="E6E6E6"/>
    </w:rPr>
  </w:style>
  <w:style w:type="table" w:styleId="TableGrid">
    <w:name w:val="Table Grid"/>
    <w:basedOn w:val="TableNormal"/>
    <w:uiPriority w:val="39"/>
    <w:rsid w:val="00CA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A515D"/>
    <w:pPr>
      <w:spacing w:after="0" w:line="240" w:lineRule="auto"/>
      <w:ind w:left="142" w:hanging="142"/>
    </w:pPr>
    <w:rPr>
      <w:rFonts w:eastAsiaTheme="minorEastAsia"/>
      <w:sz w:val="18"/>
      <w:szCs w:val="18"/>
      <w:lang w:val="en-GB" w:eastAsia="zh-CN"/>
    </w:rPr>
  </w:style>
  <w:style w:type="character" w:customStyle="1" w:styleId="FootnoteTextChar">
    <w:name w:val="Footnote Text Char"/>
    <w:basedOn w:val="DefaultParagraphFont"/>
    <w:link w:val="FootnoteText"/>
    <w:uiPriority w:val="99"/>
    <w:rsid w:val="00CA515D"/>
    <w:rPr>
      <w:rFonts w:eastAsiaTheme="minorEastAsia"/>
      <w:sz w:val="18"/>
      <w:szCs w:val="18"/>
      <w:lang w:val="en-GB" w:eastAsia="zh-CN"/>
    </w:rPr>
  </w:style>
  <w:style w:type="character" w:styleId="FootnoteReference">
    <w:name w:val="footnote reference"/>
    <w:basedOn w:val="DefaultParagraphFont"/>
    <w:uiPriority w:val="99"/>
    <w:unhideWhenUsed/>
    <w:qFormat/>
    <w:rsid w:val="00CA515D"/>
    <w:rPr>
      <w:vertAlign w:val="superscript"/>
    </w:rPr>
  </w:style>
  <w:style w:type="paragraph" w:customStyle="1" w:styleId="Template-proposedtext">
    <w:name w:val="Template - proposed text"/>
    <w:basedOn w:val="Normal"/>
    <w:qFormat/>
    <w:rsid w:val="00CA515D"/>
    <w:pPr>
      <w:spacing w:after="0" w:line="240" w:lineRule="auto"/>
    </w:pPr>
    <w:rPr>
      <w:rFonts w:ascii="Times New Roman" w:eastAsia="Times New Roman" w:hAnsi="Times New Roman" w:cs="Times New Roman"/>
      <w:color w:val="FF0000"/>
      <w:sz w:val="24"/>
      <w:szCs w:val="24"/>
      <w:lang w:val="en-US"/>
    </w:rPr>
  </w:style>
  <w:style w:type="paragraph" w:customStyle="1" w:styleId="AdminTitle">
    <w:name w:val="Admin Title"/>
    <w:basedOn w:val="Heading1"/>
    <w:link w:val="AdminTitleChar"/>
    <w:qFormat/>
    <w:rsid w:val="00CA515D"/>
    <w:pPr>
      <w:keepNext w:val="0"/>
      <w:keepLines w:val="0"/>
      <w:widowControl w:val="0"/>
      <w:spacing w:line="240" w:lineRule="auto"/>
      <w:jc w:val="center"/>
    </w:pPr>
    <w:rPr>
      <w:rFonts w:ascii="Century Gothic" w:eastAsia="Times New Roman" w:hAnsi="Century Gothic" w:cs="Times New Roman"/>
      <w:b/>
      <w:smallCaps/>
      <w:color w:val="1F497D" w:themeColor="text2"/>
      <w:kern w:val="28"/>
      <w:sz w:val="28"/>
      <w:szCs w:val="44"/>
      <w:lang w:val="en-US"/>
    </w:rPr>
  </w:style>
  <w:style w:type="character" w:customStyle="1" w:styleId="AdminTitleChar">
    <w:name w:val="Admin Title Char"/>
    <w:basedOn w:val="Heading1Char"/>
    <w:link w:val="AdminTitle"/>
    <w:rsid w:val="00CA515D"/>
    <w:rPr>
      <w:rFonts w:ascii="Century Gothic" w:eastAsia="Times New Roman" w:hAnsi="Century Gothic" w:cs="Times New Roman"/>
      <w:b/>
      <w:smallCaps/>
      <w:color w:val="1F497D" w:themeColor="text2"/>
      <w:kern w:val="28"/>
      <w:sz w:val="28"/>
      <w:szCs w:val="44"/>
      <w:lang w:val="en-US"/>
    </w:rPr>
  </w:style>
  <w:style w:type="paragraph" w:customStyle="1" w:styleId="Default">
    <w:name w:val="Default"/>
    <w:rsid w:val="00CA515D"/>
    <w:pPr>
      <w:autoSpaceDE w:val="0"/>
      <w:autoSpaceDN w:val="0"/>
      <w:adjustRightInd w:val="0"/>
      <w:spacing w:after="0" w:line="240" w:lineRule="auto"/>
    </w:pPr>
    <w:rPr>
      <w:rFonts w:ascii="Calibri" w:eastAsiaTheme="minorEastAsia" w:hAnsi="Calibri" w:cs="Calibri"/>
      <w:color w:val="000000"/>
      <w:sz w:val="24"/>
      <w:szCs w:val="24"/>
      <w:lang w:val="en-GB" w:eastAsia="zh-CN"/>
    </w:rPr>
  </w:style>
  <w:style w:type="paragraph" w:customStyle="1" w:styleId="Template-instructions">
    <w:name w:val="Template - instructions"/>
    <w:basedOn w:val="Normal"/>
    <w:qFormat/>
    <w:rsid w:val="00CA515D"/>
    <w:pPr>
      <w:spacing w:after="0" w:line="240" w:lineRule="auto"/>
    </w:pPr>
    <w:rPr>
      <w:rFonts w:ascii="Times New Roman" w:eastAsia="Times New Roman" w:hAnsi="Times New Roman" w:cs="Times New Roman"/>
      <w:i/>
      <w:color w:val="0070C0"/>
      <w:sz w:val="24"/>
      <w:szCs w:val="24"/>
      <w:lang w:val="en-US"/>
    </w:rPr>
  </w:style>
  <w:style w:type="paragraph" w:customStyle="1" w:styleId="BasicParagraph">
    <w:name w:val="[Basic Paragraph]"/>
    <w:basedOn w:val="Normal"/>
    <w:uiPriority w:val="99"/>
    <w:rsid w:val="00CA515D"/>
    <w:pPr>
      <w:autoSpaceDE w:val="0"/>
      <w:autoSpaceDN w:val="0"/>
      <w:adjustRightInd w:val="0"/>
      <w:spacing w:after="0" w:line="288" w:lineRule="auto"/>
      <w:textAlignment w:val="center"/>
    </w:pPr>
    <w:rPr>
      <w:rFonts w:ascii="MinionPro-Regular" w:eastAsiaTheme="minorEastAsia" w:hAnsi="MinionPro-Regular" w:cs="MinionPro-Regular"/>
      <w:color w:val="000000"/>
      <w:szCs w:val="20"/>
      <w:lang w:val="en-GB" w:eastAsia="zh-CN"/>
    </w:rPr>
  </w:style>
  <w:style w:type="paragraph" w:styleId="Title">
    <w:name w:val="Title"/>
    <w:basedOn w:val="Normal"/>
    <w:next w:val="Normal"/>
    <w:link w:val="TitleChar"/>
    <w:uiPriority w:val="10"/>
    <w:qFormat/>
    <w:rsid w:val="00CA515D"/>
    <w:pPr>
      <w:spacing w:after="0" w:line="240" w:lineRule="auto"/>
      <w:ind w:left="284"/>
    </w:pPr>
    <w:rPr>
      <w:rFonts w:asciiTheme="majorHAnsi" w:eastAsiaTheme="minorEastAsia" w:hAnsiTheme="majorHAnsi" w:cstheme="majorHAnsi"/>
      <w:b/>
      <w:color w:val="EEECE1" w:themeColor="background2"/>
      <w:sz w:val="80"/>
      <w:szCs w:val="80"/>
      <w:lang w:val="en-GB" w:eastAsia="zh-CN"/>
    </w:rPr>
  </w:style>
  <w:style w:type="character" w:customStyle="1" w:styleId="TitleChar">
    <w:name w:val="Title Char"/>
    <w:basedOn w:val="DefaultParagraphFont"/>
    <w:link w:val="Title"/>
    <w:uiPriority w:val="10"/>
    <w:rsid w:val="00CA515D"/>
    <w:rPr>
      <w:rFonts w:asciiTheme="majorHAnsi" w:eastAsiaTheme="minorEastAsia" w:hAnsiTheme="majorHAnsi" w:cstheme="majorHAnsi"/>
      <w:b/>
      <w:color w:val="EEECE1" w:themeColor="background2"/>
      <w:sz w:val="80"/>
      <w:szCs w:val="80"/>
      <w:lang w:val="en-GB" w:eastAsia="zh-CN"/>
    </w:rPr>
  </w:style>
  <w:style w:type="character" w:styleId="IntenseReference">
    <w:name w:val="Intense Reference"/>
    <w:uiPriority w:val="32"/>
    <w:qFormat/>
    <w:rsid w:val="00CA515D"/>
    <w:rPr>
      <w:color w:val="000000" w:themeColor="text1"/>
    </w:rPr>
  </w:style>
  <w:style w:type="paragraph" w:customStyle="1" w:styleId="Bulletlist">
    <w:name w:val="Bullet list"/>
    <w:basedOn w:val="ListBullet"/>
    <w:link w:val="BulletlistChar"/>
    <w:qFormat/>
    <w:rsid w:val="00CA515D"/>
    <w:pPr>
      <w:numPr>
        <w:numId w:val="56"/>
      </w:numPr>
      <w:spacing w:before="60"/>
      <w:contextualSpacing w:val="0"/>
    </w:pPr>
    <w:rPr>
      <w:color w:val="000000" w:themeColor="text1"/>
    </w:rPr>
  </w:style>
  <w:style w:type="paragraph" w:styleId="ListBullet">
    <w:name w:val="List Bullet"/>
    <w:basedOn w:val="Normal"/>
    <w:uiPriority w:val="99"/>
    <w:unhideWhenUsed/>
    <w:qFormat/>
    <w:rsid w:val="00CA515D"/>
    <w:pPr>
      <w:numPr>
        <w:numId w:val="55"/>
      </w:numPr>
      <w:spacing w:before="40" w:after="0" w:line="240" w:lineRule="auto"/>
      <w:contextualSpacing/>
    </w:pPr>
    <w:rPr>
      <w:rFonts w:eastAsiaTheme="minorEastAsia"/>
      <w:szCs w:val="24"/>
      <w:lang w:val="en-US" w:eastAsia="zh-CN"/>
    </w:rPr>
  </w:style>
  <w:style w:type="character" w:customStyle="1" w:styleId="BulletlistChar">
    <w:name w:val="Bullet list Char"/>
    <w:basedOn w:val="DefaultParagraphFont"/>
    <w:link w:val="Bulletlist"/>
    <w:rsid w:val="00CA515D"/>
    <w:rPr>
      <w:rFonts w:eastAsiaTheme="minorEastAsia"/>
      <w:color w:val="000000" w:themeColor="text1"/>
      <w:szCs w:val="24"/>
      <w:lang w:val="en-US" w:eastAsia="zh-CN"/>
    </w:rPr>
  </w:style>
  <w:style w:type="paragraph" w:customStyle="1" w:styleId="Numberedlist">
    <w:name w:val="Numbered list"/>
    <w:basedOn w:val="ListParagraph"/>
    <w:link w:val="NumberedlistChar"/>
    <w:qFormat/>
    <w:rsid w:val="00CA515D"/>
    <w:pPr>
      <w:numPr>
        <w:numId w:val="54"/>
      </w:numPr>
      <w:spacing w:before="60" w:after="0" w:line="240" w:lineRule="auto"/>
      <w:contextualSpacing w:val="0"/>
    </w:pPr>
    <w:rPr>
      <w:rFonts w:cs="Times New Roman"/>
      <w:szCs w:val="20"/>
      <w:lang w:val="en-GB" w:eastAsia="ja-JP" w:bidi="ar-SA"/>
    </w:rPr>
  </w:style>
  <w:style w:type="character" w:customStyle="1" w:styleId="NumberedlistChar">
    <w:name w:val="Numbered list Char"/>
    <w:basedOn w:val="DefaultParagraphFont"/>
    <w:link w:val="Numberedlist"/>
    <w:rsid w:val="00CA515D"/>
    <w:rPr>
      <w:rFonts w:eastAsiaTheme="minorEastAsia" w:cs="Times New Roman"/>
      <w:szCs w:val="20"/>
      <w:lang w:val="en-GB" w:eastAsia="ja-JP"/>
    </w:rPr>
  </w:style>
  <w:style w:type="paragraph" w:styleId="Date">
    <w:name w:val="Date"/>
    <w:basedOn w:val="Normal"/>
    <w:next w:val="Normal"/>
    <w:link w:val="DateChar"/>
    <w:uiPriority w:val="99"/>
    <w:unhideWhenUsed/>
    <w:rsid w:val="00CA515D"/>
    <w:pPr>
      <w:spacing w:after="0" w:line="240" w:lineRule="auto"/>
    </w:pPr>
    <w:rPr>
      <w:rFonts w:eastAsiaTheme="minorEastAsia"/>
      <w:b/>
      <w:color w:val="FFFFFF" w:themeColor="background1"/>
      <w:sz w:val="28"/>
      <w:szCs w:val="28"/>
      <w:lang w:val="en-GB" w:eastAsia="zh-CN"/>
    </w:rPr>
  </w:style>
  <w:style w:type="character" w:customStyle="1" w:styleId="DateChar">
    <w:name w:val="Date Char"/>
    <w:basedOn w:val="DefaultParagraphFont"/>
    <w:link w:val="Date"/>
    <w:uiPriority w:val="99"/>
    <w:rsid w:val="00CA515D"/>
    <w:rPr>
      <w:rFonts w:eastAsiaTheme="minorEastAsia"/>
      <w:b/>
      <w:color w:val="FFFFFF" w:themeColor="background1"/>
      <w:sz w:val="28"/>
      <w:szCs w:val="28"/>
      <w:lang w:val="en-GB" w:eastAsia="zh-CN"/>
    </w:rPr>
  </w:style>
  <w:style w:type="paragraph" w:styleId="Subtitle">
    <w:name w:val="Subtitle"/>
    <w:basedOn w:val="Normal"/>
    <w:next w:val="Normal"/>
    <w:link w:val="SubtitleChar"/>
    <w:uiPriority w:val="11"/>
    <w:qFormat/>
    <w:rsid w:val="00CA515D"/>
    <w:pPr>
      <w:numPr>
        <w:ilvl w:val="1"/>
      </w:numPr>
      <w:spacing w:before="120" w:after="160" w:line="240" w:lineRule="auto"/>
    </w:pPr>
    <w:rPr>
      <w:rFonts w:eastAsiaTheme="minorEastAsia"/>
      <w:b/>
      <w:color w:val="EEECE1" w:themeColor="background2"/>
      <w:spacing w:val="15"/>
      <w:sz w:val="40"/>
      <w:szCs w:val="48"/>
      <w:lang w:val="en-GB" w:eastAsia="zh-CN"/>
    </w:rPr>
  </w:style>
  <w:style w:type="character" w:customStyle="1" w:styleId="SubtitleChar">
    <w:name w:val="Subtitle Char"/>
    <w:basedOn w:val="DefaultParagraphFont"/>
    <w:link w:val="Subtitle"/>
    <w:uiPriority w:val="11"/>
    <w:rsid w:val="00CA515D"/>
    <w:rPr>
      <w:rFonts w:eastAsiaTheme="minorEastAsia"/>
      <w:b/>
      <w:color w:val="EEECE1" w:themeColor="background2"/>
      <w:spacing w:val="15"/>
      <w:sz w:val="40"/>
      <w:szCs w:val="48"/>
      <w:lang w:val="en-GB" w:eastAsia="zh-CN"/>
    </w:rPr>
  </w:style>
  <w:style w:type="character" w:styleId="IntenseEmphasis">
    <w:name w:val="Intense Emphasis"/>
    <w:basedOn w:val="DefaultParagraphFont"/>
    <w:uiPriority w:val="21"/>
    <w:qFormat/>
    <w:rsid w:val="00CA515D"/>
    <w:rPr>
      <w:i/>
      <w:iCs/>
      <w:color w:val="000000" w:themeColor="text1"/>
    </w:rPr>
  </w:style>
  <w:style w:type="paragraph" w:styleId="TOCHeading">
    <w:name w:val="TOC Heading"/>
    <w:basedOn w:val="Heading1"/>
    <w:next w:val="Normal"/>
    <w:uiPriority w:val="39"/>
    <w:unhideWhenUsed/>
    <w:qFormat/>
    <w:rsid w:val="00CA515D"/>
    <w:pPr>
      <w:keepNext w:val="0"/>
      <w:keepLines w:val="0"/>
      <w:spacing w:before="120" w:after="240" w:line="240" w:lineRule="auto"/>
      <w:outlineLvl w:val="9"/>
    </w:pPr>
    <w:rPr>
      <w:b/>
      <w:color w:val="1F497D" w:themeColor="text2"/>
      <w:lang w:val="en-GB" w:eastAsia="zh-CN"/>
    </w:rPr>
  </w:style>
  <w:style w:type="paragraph" w:customStyle="1" w:styleId="Bodycopybold">
    <w:name w:val="Body copy bold"/>
    <w:basedOn w:val="Normal"/>
    <w:qFormat/>
    <w:rsid w:val="00CA515D"/>
    <w:pPr>
      <w:spacing w:after="0" w:line="240" w:lineRule="auto"/>
    </w:pPr>
    <w:rPr>
      <w:rFonts w:eastAsiaTheme="minorEastAsia"/>
      <w:b/>
      <w:bCs/>
      <w:lang w:val="en-US" w:eastAsia="zh-CN"/>
    </w:rPr>
  </w:style>
  <w:style w:type="paragraph" w:customStyle="1" w:styleId="Bodycopyitalic">
    <w:name w:val="Body copy italic"/>
    <w:basedOn w:val="Normal"/>
    <w:qFormat/>
    <w:rsid w:val="00CA515D"/>
    <w:pPr>
      <w:spacing w:after="0" w:line="240" w:lineRule="auto"/>
    </w:pPr>
    <w:rPr>
      <w:rFonts w:eastAsiaTheme="minorEastAsia"/>
      <w:i/>
      <w:iCs/>
      <w:lang w:val="en-US" w:eastAsia="zh-CN"/>
    </w:rPr>
  </w:style>
  <w:style w:type="paragraph" w:customStyle="1" w:styleId="Bodycopybolditalic">
    <w:name w:val="Body copy bold italic"/>
    <w:basedOn w:val="Normal"/>
    <w:qFormat/>
    <w:rsid w:val="00CA515D"/>
    <w:pPr>
      <w:spacing w:after="0" w:line="240" w:lineRule="auto"/>
    </w:pPr>
    <w:rPr>
      <w:rFonts w:eastAsiaTheme="minorEastAsia"/>
      <w:b/>
      <w:bCs/>
      <w:i/>
      <w:iCs/>
      <w:lang w:val="en-US" w:eastAsia="zh-CN"/>
    </w:rPr>
  </w:style>
  <w:style w:type="paragraph" w:customStyle="1" w:styleId="Bodycopyunderlined">
    <w:name w:val="Body copy underlined"/>
    <w:basedOn w:val="Normal"/>
    <w:qFormat/>
    <w:rsid w:val="00CA515D"/>
    <w:pPr>
      <w:spacing w:after="0" w:line="240" w:lineRule="auto"/>
    </w:pPr>
    <w:rPr>
      <w:rFonts w:eastAsiaTheme="minorEastAsia"/>
      <w:u w:val="single"/>
      <w:lang w:val="en-US" w:eastAsia="zh-CN"/>
    </w:rPr>
  </w:style>
  <w:style w:type="paragraph" w:customStyle="1" w:styleId="Bodycopy">
    <w:name w:val="Body copy"/>
    <w:basedOn w:val="Normal"/>
    <w:qFormat/>
    <w:rsid w:val="00CA515D"/>
    <w:pPr>
      <w:spacing w:after="0" w:line="240" w:lineRule="auto"/>
    </w:pPr>
    <w:rPr>
      <w:rFonts w:eastAsiaTheme="minorEastAsia"/>
      <w:lang w:val="en-US" w:eastAsia="zh-CN"/>
    </w:rPr>
  </w:style>
  <w:style w:type="paragraph" w:styleId="Caption">
    <w:name w:val="caption"/>
    <w:aliases w:val="Caption Char Char Char Char Char Char Char Char Char Char Char,Caption Char Char Char,Caption Char Char Char Char Char Char,Char,Caption Char Char,Table Caption,Caption 1"/>
    <w:basedOn w:val="Normal"/>
    <w:next w:val="Normal"/>
    <w:link w:val="CaptionChar"/>
    <w:unhideWhenUsed/>
    <w:qFormat/>
    <w:rsid w:val="00CA515D"/>
    <w:pPr>
      <w:spacing w:before="120" w:line="240" w:lineRule="auto"/>
    </w:pPr>
    <w:rPr>
      <w:rFonts w:eastAsiaTheme="minorEastAsia"/>
      <w:i/>
      <w:iCs/>
      <w:sz w:val="18"/>
      <w:szCs w:val="18"/>
      <w:lang w:val="en-GB" w:eastAsia="zh-CN"/>
    </w:rPr>
  </w:style>
  <w:style w:type="character" w:customStyle="1" w:styleId="CaptionChar">
    <w:name w:val="Caption Char"/>
    <w:aliases w:val="Caption Char Char Char Char Char Char Char Char Char Char Char Char,Caption Char Char Char Char,Caption Char Char Char Char Char Char Char,Char Char,Caption Char Char Char1,Table Caption Char,Caption 1 Char"/>
    <w:basedOn w:val="DefaultParagraphFont"/>
    <w:link w:val="Caption"/>
    <w:locked/>
    <w:rsid w:val="00CA515D"/>
    <w:rPr>
      <w:rFonts w:eastAsiaTheme="minorEastAsia"/>
      <w:i/>
      <w:iCs/>
      <w:sz w:val="18"/>
      <w:szCs w:val="18"/>
      <w:lang w:val="en-GB" w:eastAsia="zh-CN"/>
    </w:rPr>
  </w:style>
  <w:style w:type="paragraph" w:customStyle="1" w:styleId="Webaddress">
    <w:name w:val="Web address"/>
    <w:basedOn w:val="Normal"/>
    <w:qFormat/>
    <w:rsid w:val="00CA515D"/>
    <w:pPr>
      <w:spacing w:after="0" w:line="240" w:lineRule="auto"/>
    </w:pPr>
    <w:rPr>
      <w:rFonts w:eastAsiaTheme="minorEastAsia"/>
      <w:b/>
      <w:color w:val="FFFFFF" w:themeColor="background1"/>
      <w:sz w:val="28"/>
      <w:szCs w:val="28"/>
      <w:lang w:val="en-GB" w:eastAsia="zh-CN"/>
    </w:rPr>
  </w:style>
  <w:style w:type="paragraph" w:customStyle="1" w:styleId="Largebulletlist">
    <w:name w:val="Large bullet list"/>
    <w:basedOn w:val="Bulletlist"/>
    <w:qFormat/>
    <w:rsid w:val="00CA515D"/>
    <w:rPr>
      <w:sz w:val="28"/>
      <w:szCs w:val="28"/>
      <w:lang w:eastAsia="ja-JP"/>
    </w:rPr>
  </w:style>
  <w:style w:type="character" w:customStyle="1" w:styleId="UnresolvedMention2">
    <w:name w:val="Unresolved Mention2"/>
    <w:basedOn w:val="DefaultParagraphFont"/>
    <w:uiPriority w:val="99"/>
    <w:unhideWhenUsed/>
    <w:rsid w:val="00CA515D"/>
    <w:rPr>
      <w:color w:val="808080"/>
      <w:shd w:val="clear" w:color="auto" w:fill="E6E6E6"/>
    </w:rPr>
  </w:style>
  <w:style w:type="paragraph" w:styleId="TOC5">
    <w:name w:val="toc 5"/>
    <w:basedOn w:val="Normal"/>
    <w:next w:val="Normal"/>
    <w:autoRedefine/>
    <w:uiPriority w:val="39"/>
    <w:unhideWhenUsed/>
    <w:rsid w:val="00CA515D"/>
    <w:pPr>
      <w:spacing w:after="0" w:line="240" w:lineRule="auto"/>
      <w:ind w:left="880"/>
    </w:pPr>
    <w:rPr>
      <w:rFonts w:eastAsiaTheme="minorEastAsia" w:cstheme="minorHAnsi"/>
      <w:sz w:val="18"/>
      <w:szCs w:val="18"/>
      <w:lang w:val="en-GB" w:eastAsia="zh-CN"/>
    </w:rPr>
  </w:style>
  <w:style w:type="paragraph" w:styleId="TOC6">
    <w:name w:val="toc 6"/>
    <w:basedOn w:val="Normal"/>
    <w:next w:val="Normal"/>
    <w:autoRedefine/>
    <w:uiPriority w:val="39"/>
    <w:unhideWhenUsed/>
    <w:rsid w:val="00CA515D"/>
    <w:pPr>
      <w:spacing w:after="0" w:line="240" w:lineRule="auto"/>
      <w:ind w:left="1100"/>
    </w:pPr>
    <w:rPr>
      <w:rFonts w:eastAsiaTheme="minorEastAsia" w:cstheme="minorHAnsi"/>
      <w:sz w:val="18"/>
      <w:szCs w:val="18"/>
      <w:lang w:val="en-GB" w:eastAsia="zh-CN"/>
    </w:rPr>
  </w:style>
  <w:style w:type="paragraph" w:styleId="TOC7">
    <w:name w:val="toc 7"/>
    <w:basedOn w:val="Normal"/>
    <w:next w:val="Normal"/>
    <w:autoRedefine/>
    <w:uiPriority w:val="39"/>
    <w:unhideWhenUsed/>
    <w:rsid w:val="00CA515D"/>
    <w:pPr>
      <w:spacing w:after="0" w:line="240" w:lineRule="auto"/>
      <w:ind w:left="1320"/>
    </w:pPr>
    <w:rPr>
      <w:rFonts w:eastAsiaTheme="minorEastAsia" w:cstheme="minorHAnsi"/>
      <w:sz w:val="18"/>
      <w:szCs w:val="18"/>
      <w:lang w:val="en-GB" w:eastAsia="zh-CN"/>
    </w:rPr>
  </w:style>
  <w:style w:type="paragraph" w:styleId="TOC8">
    <w:name w:val="toc 8"/>
    <w:basedOn w:val="Normal"/>
    <w:next w:val="Normal"/>
    <w:autoRedefine/>
    <w:uiPriority w:val="39"/>
    <w:unhideWhenUsed/>
    <w:rsid w:val="00CA515D"/>
    <w:pPr>
      <w:spacing w:after="0" w:line="240" w:lineRule="auto"/>
      <w:ind w:left="1540"/>
    </w:pPr>
    <w:rPr>
      <w:rFonts w:eastAsiaTheme="minorEastAsia" w:cstheme="minorHAnsi"/>
      <w:sz w:val="18"/>
      <w:szCs w:val="18"/>
      <w:lang w:val="en-GB" w:eastAsia="zh-CN"/>
    </w:rPr>
  </w:style>
  <w:style w:type="paragraph" w:styleId="TOC9">
    <w:name w:val="toc 9"/>
    <w:basedOn w:val="Normal"/>
    <w:next w:val="Normal"/>
    <w:autoRedefine/>
    <w:uiPriority w:val="39"/>
    <w:unhideWhenUsed/>
    <w:rsid w:val="00CA515D"/>
    <w:pPr>
      <w:spacing w:after="0" w:line="240" w:lineRule="auto"/>
      <w:ind w:left="1760"/>
    </w:pPr>
    <w:rPr>
      <w:rFonts w:eastAsiaTheme="minorEastAsia" w:cstheme="minorHAnsi"/>
      <w:sz w:val="18"/>
      <w:szCs w:val="18"/>
      <w:lang w:val="en-GB" w:eastAsia="zh-CN"/>
    </w:rPr>
  </w:style>
  <w:style w:type="character" w:customStyle="1" w:styleId="EndnoteTextChar">
    <w:name w:val="Endnote Text Char"/>
    <w:basedOn w:val="DefaultParagraphFont"/>
    <w:link w:val="EndnoteText"/>
    <w:uiPriority w:val="99"/>
    <w:semiHidden/>
    <w:rsid w:val="00CA515D"/>
    <w:rPr>
      <w:rFonts w:ascii="Times New Roman" w:eastAsia="Times New Roman" w:hAnsi="Times New Roman" w:cs="Times New Roman"/>
      <w:sz w:val="20"/>
      <w:szCs w:val="24"/>
      <w:lang w:val="en-US"/>
    </w:rPr>
  </w:style>
  <w:style w:type="paragraph" w:styleId="EndnoteText">
    <w:name w:val="endnote text"/>
    <w:basedOn w:val="Normal"/>
    <w:link w:val="EndnoteTextChar"/>
    <w:uiPriority w:val="99"/>
    <w:semiHidden/>
    <w:rsid w:val="00CA515D"/>
    <w:pPr>
      <w:spacing w:after="0" w:line="240" w:lineRule="auto"/>
    </w:pPr>
    <w:rPr>
      <w:rFonts w:ascii="Times New Roman" w:eastAsia="Times New Roman" w:hAnsi="Times New Roman" w:cs="Times New Roman"/>
      <w:sz w:val="20"/>
      <w:szCs w:val="24"/>
      <w:lang w:val="en-US"/>
    </w:rPr>
  </w:style>
  <w:style w:type="character" w:customStyle="1" w:styleId="EndnoteTextChar1">
    <w:name w:val="Endnote Text Char1"/>
    <w:basedOn w:val="DefaultParagraphFont"/>
    <w:uiPriority w:val="99"/>
    <w:semiHidden/>
    <w:rsid w:val="00CA515D"/>
    <w:rPr>
      <w:sz w:val="24"/>
      <w:szCs w:val="24"/>
    </w:rPr>
  </w:style>
  <w:style w:type="character" w:customStyle="1" w:styleId="BulletlistingChar">
    <w:name w:val="Bullet (listing) Char"/>
    <w:basedOn w:val="DefaultParagraphFont"/>
    <w:link w:val="Bulletlisting"/>
    <w:locked/>
    <w:rsid w:val="00CA515D"/>
    <w:rPr>
      <w:rFonts w:ascii="Arial" w:eastAsia="Times New Roman" w:hAnsi="Arial" w:cs="Times New Roman"/>
      <w:szCs w:val="20"/>
    </w:rPr>
  </w:style>
  <w:style w:type="paragraph" w:customStyle="1" w:styleId="Bulletlisting">
    <w:name w:val="Bullet (listing)"/>
    <w:basedOn w:val="Normal"/>
    <w:link w:val="BulletlistingChar"/>
    <w:qFormat/>
    <w:rsid w:val="00CA515D"/>
    <w:pPr>
      <w:numPr>
        <w:numId w:val="57"/>
      </w:numPr>
      <w:spacing w:before="120" w:after="0" w:line="274" w:lineRule="auto"/>
    </w:pPr>
    <w:rPr>
      <w:rFonts w:ascii="Arial" w:eastAsia="Times New Roman" w:hAnsi="Arial" w:cs="Times New Roman"/>
      <w:szCs w:val="20"/>
    </w:rPr>
  </w:style>
  <w:style w:type="paragraph" w:customStyle="1" w:styleId="AbbreviationList">
    <w:name w:val="AbbreviationList"/>
    <w:basedOn w:val="Normal"/>
    <w:uiPriority w:val="99"/>
    <w:rsid w:val="00CA515D"/>
    <w:pPr>
      <w:widowControl w:val="0"/>
      <w:tabs>
        <w:tab w:val="left" w:pos="108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zh-CN"/>
    </w:rPr>
  </w:style>
  <w:style w:type="paragraph" w:customStyle="1" w:styleId="ColorfulShading-Accent11">
    <w:name w:val="Colorful Shading - Accent 11"/>
    <w:hidden/>
    <w:uiPriority w:val="99"/>
    <w:rsid w:val="00CA515D"/>
    <w:pPr>
      <w:spacing w:after="0" w:line="240" w:lineRule="auto"/>
    </w:pPr>
    <w:rPr>
      <w:rFonts w:ascii="Times" w:eastAsia="Times New Roman" w:hAnsi="Times" w:cs="Times New Roman"/>
      <w:sz w:val="24"/>
      <w:szCs w:val="24"/>
      <w:lang w:val="en-US"/>
    </w:rPr>
  </w:style>
  <w:style w:type="paragraph" w:styleId="Index1">
    <w:name w:val="index 1"/>
    <w:basedOn w:val="Normal"/>
    <w:next w:val="Normal"/>
    <w:autoRedefine/>
    <w:uiPriority w:val="99"/>
    <w:semiHidden/>
    <w:unhideWhenUsed/>
    <w:rsid w:val="00CA515D"/>
    <w:pPr>
      <w:spacing w:after="0" w:line="240" w:lineRule="auto"/>
      <w:ind w:left="220" w:hanging="220"/>
    </w:pPr>
  </w:style>
  <w:style w:type="paragraph" w:styleId="IndexHeading">
    <w:name w:val="index heading"/>
    <w:basedOn w:val="Normal"/>
    <w:next w:val="Normal"/>
    <w:rsid w:val="00CA515D"/>
    <w:pPr>
      <w:spacing w:after="0" w:line="240" w:lineRule="auto"/>
    </w:pPr>
    <w:rPr>
      <w:rFonts w:ascii="Cambria" w:eastAsia="Times New Roman" w:hAnsi="Cambria" w:cs="Times New Roman"/>
      <w:b/>
      <w:bCs/>
      <w:sz w:val="24"/>
      <w:szCs w:val="24"/>
      <w:lang w:val="en-US"/>
    </w:rPr>
  </w:style>
  <w:style w:type="paragraph" w:styleId="TableofFigures">
    <w:name w:val="table of figures"/>
    <w:basedOn w:val="Normal"/>
    <w:next w:val="Normal"/>
    <w:uiPriority w:val="99"/>
    <w:rsid w:val="00CA515D"/>
    <w:pPr>
      <w:spacing w:after="0" w:line="240" w:lineRule="auto"/>
    </w:pPr>
    <w:rPr>
      <w:rFonts w:ascii="Times New Roman" w:eastAsia="Times New Roman" w:hAnsi="Times New Roman" w:cs="Times New Roman"/>
      <w:color w:val="0000FF"/>
      <w:sz w:val="24"/>
      <w:szCs w:val="24"/>
      <w:lang w:val="en-US"/>
    </w:rPr>
  </w:style>
  <w:style w:type="character" w:customStyle="1" w:styleId="BodyText2Char">
    <w:name w:val="Body Text 2 Char"/>
    <w:basedOn w:val="DefaultParagraphFont"/>
    <w:link w:val="BodyText2"/>
    <w:semiHidden/>
    <w:rsid w:val="00CA515D"/>
    <w:rPr>
      <w:rFonts w:ascii="Times New Roman" w:hAnsi="Times New Roman"/>
      <w:color w:val="000000"/>
      <w:sz w:val="24"/>
      <w:lang w:val="en-US"/>
    </w:rPr>
  </w:style>
  <w:style w:type="paragraph" w:styleId="BodyText2">
    <w:name w:val="Body Text 2"/>
    <w:basedOn w:val="Normal"/>
    <w:link w:val="BodyText2Char"/>
    <w:semiHidden/>
    <w:rsid w:val="00CA515D"/>
    <w:pPr>
      <w:spacing w:before="240" w:after="160" w:line="259" w:lineRule="auto"/>
      <w:ind w:left="720"/>
    </w:pPr>
    <w:rPr>
      <w:rFonts w:ascii="Times New Roman" w:hAnsi="Times New Roman"/>
      <w:color w:val="000000"/>
      <w:sz w:val="24"/>
      <w:lang w:val="en-US"/>
    </w:rPr>
  </w:style>
  <w:style w:type="character" w:customStyle="1" w:styleId="BodyText2Char1">
    <w:name w:val="Body Text 2 Char1"/>
    <w:basedOn w:val="DefaultParagraphFont"/>
    <w:uiPriority w:val="99"/>
    <w:semiHidden/>
    <w:rsid w:val="00CA515D"/>
  </w:style>
  <w:style w:type="paragraph" w:customStyle="1" w:styleId="Text1">
    <w:name w:val="Text 1"/>
    <w:link w:val="Text1Char"/>
    <w:qFormat/>
    <w:rsid w:val="00CA515D"/>
    <w:pPr>
      <w:spacing w:after="240" w:line="240" w:lineRule="auto"/>
    </w:pPr>
    <w:rPr>
      <w:rFonts w:ascii="Times New Roman" w:eastAsia="Times New Roman" w:hAnsi="Times New Roman" w:cs="Times New Roman"/>
      <w:color w:val="000000" w:themeColor="text1"/>
      <w:sz w:val="24"/>
      <w:szCs w:val="20"/>
      <w:lang w:val="en-US"/>
    </w:rPr>
  </w:style>
  <w:style w:type="character" w:customStyle="1" w:styleId="Text1Char">
    <w:name w:val="Text 1 Char"/>
    <w:basedOn w:val="DefaultParagraphFont"/>
    <w:link w:val="Text1"/>
    <w:rsid w:val="00CA515D"/>
    <w:rPr>
      <w:rFonts w:ascii="Times New Roman" w:eastAsia="Times New Roman" w:hAnsi="Times New Roman" w:cs="Times New Roman"/>
      <w:color w:val="000000" w:themeColor="text1"/>
      <w:sz w:val="24"/>
      <w:szCs w:val="20"/>
      <w:lang w:val="en-US"/>
    </w:rPr>
  </w:style>
  <w:style w:type="character" w:customStyle="1" w:styleId="A6">
    <w:name w:val="A6"/>
    <w:uiPriority w:val="99"/>
    <w:rsid w:val="00CA515D"/>
    <w:rPr>
      <w:rFonts w:cs="Minion"/>
      <w:color w:val="0080AC"/>
      <w:sz w:val="10"/>
      <w:szCs w:val="10"/>
    </w:rPr>
  </w:style>
  <w:style w:type="paragraph" w:customStyle="1" w:styleId="FreeForm">
    <w:name w:val="Free Form"/>
    <w:rsid w:val="00CA515D"/>
    <w:pPr>
      <w:spacing w:after="0" w:line="240" w:lineRule="auto"/>
    </w:pPr>
    <w:rPr>
      <w:rFonts w:ascii="Helvetica" w:eastAsia="ヒラギノ角ゴ Pro W3" w:hAnsi="Helvetica" w:cs="Times New Roman"/>
      <w:color w:val="000000"/>
      <w:sz w:val="24"/>
      <w:szCs w:val="24"/>
      <w:lang w:val="en-US"/>
    </w:rPr>
  </w:style>
  <w:style w:type="paragraph" w:customStyle="1" w:styleId="Pa22">
    <w:name w:val="Pa22"/>
    <w:basedOn w:val="Default"/>
    <w:next w:val="Default"/>
    <w:uiPriority w:val="99"/>
    <w:rsid w:val="00CA515D"/>
    <w:pPr>
      <w:spacing w:line="141" w:lineRule="atLeast"/>
    </w:pPr>
    <w:rPr>
      <w:rFonts w:ascii="Minion" w:eastAsiaTheme="minorHAnsi" w:hAnsi="Minion" w:cstheme="minorBidi"/>
      <w:color w:val="auto"/>
      <w:lang w:val="en-US" w:eastAsia="en-US"/>
    </w:rPr>
  </w:style>
  <w:style w:type="paragraph" w:styleId="NoSpacing">
    <w:name w:val="No Spacing"/>
    <w:uiPriority w:val="1"/>
    <w:qFormat/>
    <w:rsid w:val="00CA515D"/>
    <w:pPr>
      <w:spacing w:after="0" w:line="240" w:lineRule="auto"/>
    </w:pPr>
    <w:rPr>
      <w:rFonts w:ascii="Times New Roman" w:eastAsia="Times New Roman" w:hAnsi="Times New Roman" w:cs="Times New Roman"/>
      <w:sz w:val="24"/>
      <w:szCs w:val="24"/>
      <w:lang w:val="en-US"/>
    </w:rPr>
  </w:style>
  <w:style w:type="paragraph" w:customStyle="1" w:styleId="Bulletlisting3">
    <w:name w:val="Bullet (listing)3"/>
    <w:basedOn w:val="Normal"/>
    <w:uiPriority w:val="99"/>
    <w:rsid w:val="00CA515D"/>
    <w:pPr>
      <w:numPr>
        <w:numId w:val="66"/>
      </w:numPr>
      <w:tabs>
        <w:tab w:val="clear" w:pos="1872"/>
        <w:tab w:val="num" w:pos="1080"/>
      </w:tabs>
      <w:spacing w:before="120" w:after="0" w:line="274" w:lineRule="auto"/>
      <w:ind w:left="1080" w:hanging="360"/>
    </w:pPr>
    <w:rPr>
      <w:rFonts w:ascii="Times New Roman" w:eastAsia="Times New Roman" w:hAnsi="Times New Roman" w:cs="Arial"/>
      <w:sz w:val="24"/>
      <w:szCs w:val="20"/>
      <w:lang w:val="en-US"/>
    </w:rPr>
  </w:style>
  <w:style w:type="character" w:customStyle="1" w:styleId="Mention1">
    <w:name w:val="Mention1"/>
    <w:basedOn w:val="DefaultParagraphFont"/>
    <w:uiPriority w:val="99"/>
    <w:unhideWhenUsed/>
    <w:rsid w:val="00CA515D"/>
    <w:rPr>
      <w:color w:val="2B579A"/>
      <w:shd w:val="clear" w:color="auto" w:fill="E1DFDD"/>
    </w:rPr>
  </w:style>
  <w:style w:type="paragraph" w:customStyle="1" w:styleId="C-BodyText">
    <w:name w:val="C-Body Text"/>
    <w:link w:val="C-BodyTextChar"/>
    <w:rsid w:val="00CA515D"/>
    <w:pPr>
      <w:spacing w:before="120" w:after="120" w:line="280" w:lineRule="atLeast"/>
    </w:pPr>
    <w:rPr>
      <w:rFonts w:ascii="Times New Roman" w:eastAsia="Times New Roman" w:hAnsi="Times New Roman" w:cs="Times New Roman"/>
      <w:sz w:val="24"/>
      <w:szCs w:val="20"/>
      <w:lang w:val="en-US"/>
    </w:rPr>
  </w:style>
  <w:style w:type="character" w:customStyle="1" w:styleId="C-BodyTextChar">
    <w:name w:val="C-Body Text Char"/>
    <w:link w:val="C-BodyText"/>
    <w:rsid w:val="00CA515D"/>
    <w:rPr>
      <w:rFonts w:ascii="Times New Roman" w:eastAsia="Times New Roman" w:hAnsi="Times New Roman" w:cs="Times New Roman"/>
      <w:sz w:val="24"/>
      <w:szCs w:val="20"/>
      <w:lang w:val="en-US"/>
    </w:rPr>
  </w:style>
  <w:style w:type="paragraph" w:customStyle="1" w:styleId="C-Heading1">
    <w:name w:val="C-Heading 1"/>
    <w:next w:val="C-BodyText"/>
    <w:rsid w:val="00CA515D"/>
    <w:pPr>
      <w:keepNext/>
      <w:pageBreakBefore/>
      <w:numPr>
        <w:numId w:val="67"/>
      </w:numPr>
      <w:spacing w:before="480" w:after="120" w:line="240" w:lineRule="auto"/>
      <w:outlineLvl w:val="0"/>
    </w:pPr>
    <w:rPr>
      <w:rFonts w:ascii="Times New Roman" w:eastAsia="Times New Roman" w:hAnsi="Times New Roman" w:cs="Times New Roman"/>
      <w:b/>
      <w:caps/>
      <w:sz w:val="28"/>
      <w:szCs w:val="20"/>
      <w:lang w:val="en-US"/>
    </w:rPr>
  </w:style>
  <w:style w:type="paragraph" w:customStyle="1" w:styleId="C-Heading2">
    <w:name w:val="C-Heading 2"/>
    <w:next w:val="C-BodyText"/>
    <w:rsid w:val="00CA515D"/>
    <w:pPr>
      <w:keepNext/>
      <w:numPr>
        <w:ilvl w:val="1"/>
        <w:numId w:val="67"/>
      </w:numPr>
      <w:spacing w:before="240" w:after="0" w:line="240" w:lineRule="auto"/>
      <w:outlineLvl w:val="1"/>
    </w:pPr>
    <w:rPr>
      <w:rFonts w:ascii="Times New Roman" w:eastAsia="Times New Roman" w:hAnsi="Times New Roman" w:cs="Times New Roman"/>
      <w:b/>
      <w:sz w:val="28"/>
      <w:szCs w:val="20"/>
      <w:lang w:val="en-US"/>
    </w:rPr>
  </w:style>
  <w:style w:type="paragraph" w:customStyle="1" w:styleId="C-Heading3">
    <w:name w:val="C-Heading 3"/>
    <w:next w:val="C-BodyText"/>
    <w:rsid w:val="00CA515D"/>
    <w:pPr>
      <w:keepNext/>
      <w:numPr>
        <w:ilvl w:val="2"/>
        <w:numId w:val="67"/>
      </w:numPr>
      <w:spacing w:before="240" w:after="0" w:line="240" w:lineRule="auto"/>
      <w:outlineLvl w:val="2"/>
    </w:pPr>
    <w:rPr>
      <w:rFonts w:ascii="Times New Roman" w:eastAsia="Times New Roman" w:hAnsi="Times New Roman" w:cs="Times New Roman"/>
      <w:b/>
      <w:sz w:val="24"/>
      <w:szCs w:val="20"/>
      <w:lang w:val="en-US"/>
    </w:rPr>
  </w:style>
  <w:style w:type="paragraph" w:customStyle="1" w:styleId="C-Heading4">
    <w:name w:val="C-Heading 4"/>
    <w:next w:val="C-BodyText"/>
    <w:link w:val="C-Heading4Char"/>
    <w:rsid w:val="00CA515D"/>
    <w:pPr>
      <w:keepNext/>
      <w:numPr>
        <w:ilvl w:val="3"/>
        <w:numId w:val="67"/>
      </w:numPr>
      <w:spacing w:before="240" w:after="0" w:line="240" w:lineRule="auto"/>
      <w:outlineLvl w:val="3"/>
    </w:pPr>
    <w:rPr>
      <w:rFonts w:ascii="Times New Roman" w:eastAsia="Times New Roman" w:hAnsi="Times New Roman" w:cs="Times New Roman"/>
      <w:b/>
      <w:sz w:val="24"/>
      <w:szCs w:val="20"/>
      <w:lang w:val="en-US"/>
    </w:rPr>
  </w:style>
  <w:style w:type="character" w:customStyle="1" w:styleId="C-Heading4Char">
    <w:name w:val="C-Heading 4 Char"/>
    <w:basedOn w:val="DefaultParagraphFont"/>
    <w:link w:val="C-Heading4"/>
    <w:locked/>
    <w:rsid w:val="00CA515D"/>
    <w:rPr>
      <w:rFonts w:ascii="Times New Roman" w:eastAsia="Times New Roman" w:hAnsi="Times New Roman" w:cs="Times New Roman"/>
      <w:b/>
      <w:sz w:val="24"/>
      <w:szCs w:val="20"/>
      <w:lang w:val="en-US"/>
    </w:rPr>
  </w:style>
  <w:style w:type="paragraph" w:customStyle="1" w:styleId="C-Heading5">
    <w:name w:val="C-Heading 5"/>
    <w:next w:val="C-BodyText"/>
    <w:rsid w:val="00CA515D"/>
    <w:pPr>
      <w:keepNext/>
      <w:numPr>
        <w:ilvl w:val="4"/>
        <w:numId w:val="67"/>
      </w:numPr>
      <w:spacing w:before="240" w:after="0" w:line="240" w:lineRule="auto"/>
      <w:outlineLvl w:val="4"/>
    </w:pPr>
    <w:rPr>
      <w:rFonts w:ascii="Times New Roman" w:eastAsia="Times New Roman" w:hAnsi="Times New Roman" w:cs="Times New Roman"/>
      <w:b/>
      <w:sz w:val="24"/>
      <w:szCs w:val="20"/>
      <w:lang w:val="en-US"/>
    </w:rPr>
  </w:style>
  <w:style w:type="paragraph" w:customStyle="1" w:styleId="C-Heading6">
    <w:name w:val="C-Heading 6"/>
    <w:next w:val="C-BodyText"/>
    <w:rsid w:val="00CA515D"/>
    <w:pPr>
      <w:keepNext/>
      <w:numPr>
        <w:ilvl w:val="5"/>
        <w:numId w:val="67"/>
      </w:numPr>
      <w:tabs>
        <w:tab w:val="clear" w:pos="1080"/>
        <w:tab w:val="num" w:pos="1224"/>
      </w:tabs>
      <w:spacing w:before="240" w:after="0" w:line="240" w:lineRule="auto"/>
      <w:ind w:left="1224" w:hanging="1224"/>
      <w:outlineLvl w:val="5"/>
    </w:pPr>
    <w:rPr>
      <w:rFonts w:ascii="Times New Roman" w:eastAsia="Times New Roman" w:hAnsi="Times New Roman" w:cs="Times New Roman"/>
      <w:b/>
      <w:sz w:val="24"/>
      <w:szCs w:val="20"/>
      <w:lang w:val="en-US"/>
    </w:rPr>
  </w:style>
  <w:style w:type="character" w:customStyle="1" w:styleId="mjx-char">
    <w:name w:val="mjx-char"/>
    <w:basedOn w:val="DefaultParagraphFont"/>
    <w:rsid w:val="00CA515D"/>
  </w:style>
  <w:style w:type="paragraph" w:customStyle="1" w:styleId="MP-BodyText">
    <w:name w:val="MP-Body Text"/>
    <w:basedOn w:val="Normal"/>
    <w:qFormat/>
    <w:rsid w:val="00CA515D"/>
    <w:pPr>
      <w:spacing w:before="120" w:after="120" w:line="240" w:lineRule="auto"/>
      <w:jc w:val="both"/>
    </w:pPr>
    <w:rPr>
      <w:rFonts w:ascii="Times New Roman" w:hAnsi="Times New Roman"/>
      <w:sz w:val="24"/>
      <w:lang w:val="en-US"/>
    </w:rPr>
  </w:style>
  <w:style w:type="paragraph" w:customStyle="1" w:styleId="MP-BulletLevel1">
    <w:name w:val="MP-Bullet Level 1"/>
    <w:basedOn w:val="MP-BodyText"/>
    <w:autoRedefine/>
    <w:rsid w:val="00CA515D"/>
    <w:pPr>
      <w:numPr>
        <w:numId w:val="73"/>
      </w:numPr>
      <w:ind w:left="360"/>
    </w:pPr>
  </w:style>
  <w:style w:type="character" w:customStyle="1" w:styleId="st">
    <w:name w:val="st"/>
    <w:basedOn w:val="DefaultParagraphFont"/>
    <w:rsid w:val="00CA515D"/>
  </w:style>
  <w:style w:type="character" w:customStyle="1" w:styleId="UnresolvedMention3">
    <w:name w:val="Unresolved Mention3"/>
    <w:basedOn w:val="DefaultParagraphFont"/>
    <w:uiPriority w:val="99"/>
    <w:semiHidden/>
    <w:unhideWhenUsed/>
    <w:rsid w:val="00262CE8"/>
    <w:rPr>
      <w:color w:val="605E5C"/>
      <w:shd w:val="clear" w:color="auto" w:fill="E1DFDD"/>
    </w:rPr>
  </w:style>
  <w:style w:type="character" w:customStyle="1" w:styleId="highwire-cite-journal">
    <w:name w:val="highwire-cite-journal"/>
    <w:basedOn w:val="DefaultParagraphFont"/>
    <w:rsid w:val="00151731"/>
  </w:style>
  <w:style w:type="character" w:customStyle="1" w:styleId="highwire-cite-published-year">
    <w:name w:val="highwire-cite-published-year"/>
    <w:basedOn w:val="DefaultParagraphFont"/>
    <w:rsid w:val="00151731"/>
  </w:style>
  <w:style w:type="character" w:customStyle="1" w:styleId="highwire-cite-volume-issue">
    <w:name w:val="highwire-cite-volume-issue"/>
    <w:basedOn w:val="DefaultParagraphFont"/>
    <w:rsid w:val="00151731"/>
  </w:style>
  <w:style w:type="character" w:customStyle="1" w:styleId="highwire-cite-doi">
    <w:name w:val="highwire-cite-doi"/>
    <w:basedOn w:val="DefaultParagraphFont"/>
    <w:rsid w:val="00151731"/>
  </w:style>
  <w:style w:type="character" w:customStyle="1" w:styleId="highwire-cite-date">
    <w:name w:val="highwire-cite-date"/>
    <w:basedOn w:val="DefaultParagraphFont"/>
    <w:rsid w:val="00151731"/>
  </w:style>
  <w:style w:type="character" w:customStyle="1" w:styleId="highwire-cite-article-as">
    <w:name w:val="highwire-cite-article-as"/>
    <w:basedOn w:val="DefaultParagraphFont"/>
    <w:rsid w:val="00151731"/>
  </w:style>
  <w:style w:type="character" w:customStyle="1" w:styleId="italic">
    <w:name w:val="italic"/>
    <w:basedOn w:val="DefaultParagraphFont"/>
    <w:rsid w:val="00151731"/>
  </w:style>
  <w:style w:type="character" w:customStyle="1" w:styleId="name">
    <w:name w:val="name"/>
    <w:basedOn w:val="DefaultParagraphFont"/>
    <w:rsid w:val="00151731"/>
  </w:style>
  <w:style w:type="character" w:customStyle="1" w:styleId="contrib-role">
    <w:name w:val="contrib-role"/>
    <w:basedOn w:val="DefaultParagraphFont"/>
    <w:rsid w:val="00151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2771">
      <w:bodyDiv w:val="1"/>
      <w:marLeft w:val="0"/>
      <w:marRight w:val="0"/>
      <w:marTop w:val="0"/>
      <w:marBottom w:val="0"/>
      <w:divBdr>
        <w:top w:val="none" w:sz="0" w:space="0" w:color="auto"/>
        <w:left w:val="none" w:sz="0" w:space="0" w:color="auto"/>
        <w:bottom w:val="none" w:sz="0" w:space="0" w:color="auto"/>
        <w:right w:val="none" w:sz="0" w:space="0" w:color="auto"/>
      </w:divBdr>
    </w:div>
    <w:div w:id="151455027">
      <w:bodyDiv w:val="1"/>
      <w:marLeft w:val="0"/>
      <w:marRight w:val="0"/>
      <w:marTop w:val="0"/>
      <w:marBottom w:val="0"/>
      <w:divBdr>
        <w:top w:val="none" w:sz="0" w:space="0" w:color="auto"/>
        <w:left w:val="none" w:sz="0" w:space="0" w:color="auto"/>
        <w:bottom w:val="none" w:sz="0" w:space="0" w:color="auto"/>
        <w:right w:val="none" w:sz="0" w:space="0" w:color="auto"/>
      </w:divBdr>
      <w:divsChild>
        <w:div w:id="2081050680">
          <w:marLeft w:val="0"/>
          <w:marRight w:val="0"/>
          <w:marTop w:val="0"/>
          <w:marBottom w:val="0"/>
          <w:divBdr>
            <w:top w:val="none" w:sz="0" w:space="0" w:color="auto"/>
            <w:left w:val="none" w:sz="0" w:space="0" w:color="auto"/>
            <w:bottom w:val="none" w:sz="0" w:space="0" w:color="auto"/>
            <w:right w:val="none" w:sz="0" w:space="0" w:color="auto"/>
          </w:divBdr>
          <w:divsChild>
            <w:div w:id="391126548">
              <w:marLeft w:val="0"/>
              <w:marRight w:val="0"/>
              <w:marTop w:val="0"/>
              <w:marBottom w:val="0"/>
              <w:divBdr>
                <w:top w:val="none" w:sz="0" w:space="0" w:color="auto"/>
                <w:left w:val="none" w:sz="0" w:space="0" w:color="auto"/>
                <w:bottom w:val="none" w:sz="0" w:space="0" w:color="auto"/>
                <w:right w:val="none" w:sz="0" w:space="0" w:color="auto"/>
              </w:divBdr>
              <w:divsChild>
                <w:div w:id="1701935944">
                  <w:marLeft w:val="0"/>
                  <w:marRight w:val="0"/>
                  <w:marTop w:val="0"/>
                  <w:marBottom w:val="0"/>
                  <w:divBdr>
                    <w:top w:val="none" w:sz="0" w:space="0" w:color="auto"/>
                    <w:left w:val="none" w:sz="0" w:space="0" w:color="auto"/>
                    <w:bottom w:val="none" w:sz="0" w:space="0" w:color="auto"/>
                    <w:right w:val="none" w:sz="0" w:space="0" w:color="auto"/>
                  </w:divBdr>
                  <w:divsChild>
                    <w:div w:id="6911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7699">
      <w:bodyDiv w:val="1"/>
      <w:marLeft w:val="0"/>
      <w:marRight w:val="0"/>
      <w:marTop w:val="0"/>
      <w:marBottom w:val="0"/>
      <w:divBdr>
        <w:top w:val="none" w:sz="0" w:space="0" w:color="auto"/>
        <w:left w:val="none" w:sz="0" w:space="0" w:color="auto"/>
        <w:bottom w:val="none" w:sz="0" w:space="0" w:color="auto"/>
        <w:right w:val="none" w:sz="0" w:space="0" w:color="auto"/>
      </w:divBdr>
    </w:div>
    <w:div w:id="231427268">
      <w:bodyDiv w:val="1"/>
      <w:marLeft w:val="0"/>
      <w:marRight w:val="0"/>
      <w:marTop w:val="0"/>
      <w:marBottom w:val="0"/>
      <w:divBdr>
        <w:top w:val="none" w:sz="0" w:space="0" w:color="auto"/>
        <w:left w:val="none" w:sz="0" w:space="0" w:color="auto"/>
        <w:bottom w:val="none" w:sz="0" w:space="0" w:color="auto"/>
        <w:right w:val="none" w:sz="0" w:space="0" w:color="auto"/>
      </w:divBdr>
    </w:div>
    <w:div w:id="257568515">
      <w:bodyDiv w:val="1"/>
      <w:marLeft w:val="0"/>
      <w:marRight w:val="0"/>
      <w:marTop w:val="0"/>
      <w:marBottom w:val="0"/>
      <w:divBdr>
        <w:top w:val="none" w:sz="0" w:space="0" w:color="auto"/>
        <w:left w:val="none" w:sz="0" w:space="0" w:color="auto"/>
        <w:bottom w:val="none" w:sz="0" w:space="0" w:color="auto"/>
        <w:right w:val="none" w:sz="0" w:space="0" w:color="auto"/>
      </w:divBdr>
    </w:div>
    <w:div w:id="440761335">
      <w:bodyDiv w:val="1"/>
      <w:marLeft w:val="0"/>
      <w:marRight w:val="0"/>
      <w:marTop w:val="0"/>
      <w:marBottom w:val="0"/>
      <w:divBdr>
        <w:top w:val="none" w:sz="0" w:space="0" w:color="auto"/>
        <w:left w:val="none" w:sz="0" w:space="0" w:color="auto"/>
        <w:bottom w:val="none" w:sz="0" w:space="0" w:color="auto"/>
        <w:right w:val="none" w:sz="0" w:space="0" w:color="auto"/>
      </w:divBdr>
    </w:div>
    <w:div w:id="595207928">
      <w:bodyDiv w:val="1"/>
      <w:marLeft w:val="0"/>
      <w:marRight w:val="0"/>
      <w:marTop w:val="0"/>
      <w:marBottom w:val="0"/>
      <w:divBdr>
        <w:top w:val="none" w:sz="0" w:space="0" w:color="auto"/>
        <w:left w:val="none" w:sz="0" w:space="0" w:color="auto"/>
        <w:bottom w:val="none" w:sz="0" w:space="0" w:color="auto"/>
        <w:right w:val="none" w:sz="0" w:space="0" w:color="auto"/>
      </w:divBdr>
    </w:div>
    <w:div w:id="723992027">
      <w:bodyDiv w:val="1"/>
      <w:marLeft w:val="0"/>
      <w:marRight w:val="0"/>
      <w:marTop w:val="0"/>
      <w:marBottom w:val="0"/>
      <w:divBdr>
        <w:top w:val="none" w:sz="0" w:space="0" w:color="auto"/>
        <w:left w:val="none" w:sz="0" w:space="0" w:color="auto"/>
        <w:bottom w:val="none" w:sz="0" w:space="0" w:color="auto"/>
        <w:right w:val="none" w:sz="0" w:space="0" w:color="auto"/>
      </w:divBdr>
    </w:div>
    <w:div w:id="780613460">
      <w:bodyDiv w:val="1"/>
      <w:marLeft w:val="0"/>
      <w:marRight w:val="0"/>
      <w:marTop w:val="0"/>
      <w:marBottom w:val="0"/>
      <w:divBdr>
        <w:top w:val="none" w:sz="0" w:space="0" w:color="auto"/>
        <w:left w:val="none" w:sz="0" w:space="0" w:color="auto"/>
        <w:bottom w:val="none" w:sz="0" w:space="0" w:color="auto"/>
        <w:right w:val="none" w:sz="0" w:space="0" w:color="auto"/>
      </w:divBdr>
      <w:divsChild>
        <w:div w:id="381561903">
          <w:marLeft w:val="0"/>
          <w:marRight w:val="0"/>
          <w:marTop w:val="0"/>
          <w:marBottom w:val="0"/>
          <w:divBdr>
            <w:top w:val="none" w:sz="0" w:space="0" w:color="auto"/>
            <w:left w:val="none" w:sz="0" w:space="0" w:color="auto"/>
            <w:bottom w:val="none" w:sz="0" w:space="0" w:color="auto"/>
            <w:right w:val="none" w:sz="0" w:space="0" w:color="auto"/>
          </w:divBdr>
          <w:divsChild>
            <w:div w:id="536351332">
              <w:marLeft w:val="0"/>
              <w:marRight w:val="0"/>
              <w:marTop w:val="0"/>
              <w:marBottom w:val="0"/>
              <w:divBdr>
                <w:top w:val="none" w:sz="0" w:space="0" w:color="auto"/>
                <w:left w:val="none" w:sz="0" w:space="0" w:color="auto"/>
                <w:bottom w:val="none" w:sz="0" w:space="0" w:color="auto"/>
                <w:right w:val="none" w:sz="0" w:space="0" w:color="auto"/>
              </w:divBdr>
              <w:divsChild>
                <w:div w:id="19330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76255">
      <w:bodyDiv w:val="1"/>
      <w:marLeft w:val="0"/>
      <w:marRight w:val="0"/>
      <w:marTop w:val="0"/>
      <w:marBottom w:val="0"/>
      <w:divBdr>
        <w:top w:val="none" w:sz="0" w:space="0" w:color="auto"/>
        <w:left w:val="none" w:sz="0" w:space="0" w:color="auto"/>
        <w:bottom w:val="none" w:sz="0" w:space="0" w:color="auto"/>
        <w:right w:val="none" w:sz="0" w:space="0" w:color="auto"/>
      </w:divBdr>
    </w:div>
    <w:div w:id="1010374981">
      <w:bodyDiv w:val="1"/>
      <w:marLeft w:val="0"/>
      <w:marRight w:val="0"/>
      <w:marTop w:val="0"/>
      <w:marBottom w:val="0"/>
      <w:divBdr>
        <w:top w:val="none" w:sz="0" w:space="0" w:color="auto"/>
        <w:left w:val="none" w:sz="0" w:space="0" w:color="auto"/>
        <w:bottom w:val="none" w:sz="0" w:space="0" w:color="auto"/>
        <w:right w:val="none" w:sz="0" w:space="0" w:color="auto"/>
      </w:divBdr>
      <w:divsChild>
        <w:div w:id="1976986553">
          <w:marLeft w:val="0"/>
          <w:marRight w:val="0"/>
          <w:marTop w:val="0"/>
          <w:marBottom w:val="0"/>
          <w:divBdr>
            <w:top w:val="none" w:sz="0" w:space="0" w:color="auto"/>
            <w:left w:val="none" w:sz="0" w:space="0" w:color="auto"/>
            <w:bottom w:val="none" w:sz="0" w:space="0" w:color="auto"/>
            <w:right w:val="none" w:sz="0" w:space="0" w:color="auto"/>
          </w:divBdr>
          <w:divsChild>
            <w:div w:id="1614047119">
              <w:marLeft w:val="0"/>
              <w:marRight w:val="0"/>
              <w:marTop w:val="0"/>
              <w:marBottom w:val="0"/>
              <w:divBdr>
                <w:top w:val="none" w:sz="0" w:space="0" w:color="auto"/>
                <w:left w:val="none" w:sz="0" w:space="0" w:color="auto"/>
                <w:bottom w:val="none" w:sz="0" w:space="0" w:color="auto"/>
                <w:right w:val="none" w:sz="0" w:space="0" w:color="auto"/>
              </w:divBdr>
              <w:divsChild>
                <w:div w:id="14364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09518">
      <w:bodyDiv w:val="1"/>
      <w:marLeft w:val="0"/>
      <w:marRight w:val="0"/>
      <w:marTop w:val="0"/>
      <w:marBottom w:val="0"/>
      <w:divBdr>
        <w:top w:val="none" w:sz="0" w:space="0" w:color="auto"/>
        <w:left w:val="none" w:sz="0" w:space="0" w:color="auto"/>
        <w:bottom w:val="none" w:sz="0" w:space="0" w:color="auto"/>
        <w:right w:val="none" w:sz="0" w:space="0" w:color="auto"/>
      </w:divBdr>
    </w:div>
    <w:div w:id="1045910628">
      <w:bodyDiv w:val="1"/>
      <w:marLeft w:val="0"/>
      <w:marRight w:val="0"/>
      <w:marTop w:val="0"/>
      <w:marBottom w:val="0"/>
      <w:divBdr>
        <w:top w:val="none" w:sz="0" w:space="0" w:color="auto"/>
        <w:left w:val="none" w:sz="0" w:space="0" w:color="auto"/>
        <w:bottom w:val="none" w:sz="0" w:space="0" w:color="auto"/>
        <w:right w:val="none" w:sz="0" w:space="0" w:color="auto"/>
      </w:divBdr>
    </w:div>
    <w:div w:id="1138231050">
      <w:bodyDiv w:val="1"/>
      <w:marLeft w:val="0"/>
      <w:marRight w:val="0"/>
      <w:marTop w:val="0"/>
      <w:marBottom w:val="0"/>
      <w:divBdr>
        <w:top w:val="none" w:sz="0" w:space="0" w:color="auto"/>
        <w:left w:val="none" w:sz="0" w:space="0" w:color="auto"/>
        <w:bottom w:val="none" w:sz="0" w:space="0" w:color="auto"/>
        <w:right w:val="none" w:sz="0" w:space="0" w:color="auto"/>
      </w:divBdr>
    </w:div>
    <w:div w:id="1245452133">
      <w:bodyDiv w:val="1"/>
      <w:marLeft w:val="0"/>
      <w:marRight w:val="0"/>
      <w:marTop w:val="0"/>
      <w:marBottom w:val="0"/>
      <w:divBdr>
        <w:top w:val="none" w:sz="0" w:space="0" w:color="auto"/>
        <w:left w:val="none" w:sz="0" w:space="0" w:color="auto"/>
        <w:bottom w:val="none" w:sz="0" w:space="0" w:color="auto"/>
        <w:right w:val="none" w:sz="0" w:space="0" w:color="auto"/>
      </w:divBdr>
      <w:divsChild>
        <w:div w:id="1513370593">
          <w:marLeft w:val="0"/>
          <w:marRight w:val="0"/>
          <w:marTop w:val="0"/>
          <w:marBottom w:val="0"/>
          <w:divBdr>
            <w:top w:val="none" w:sz="0" w:space="0" w:color="auto"/>
            <w:left w:val="none" w:sz="0" w:space="0" w:color="auto"/>
            <w:bottom w:val="none" w:sz="0" w:space="0" w:color="auto"/>
            <w:right w:val="none" w:sz="0" w:space="0" w:color="auto"/>
          </w:divBdr>
          <w:divsChild>
            <w:div w:id="1133793441">
              <w:marLeft w:val="0"/>
              <w:marRight w:val="0"/>
              <w:marTop w:val="0"/>
              <w:marBottom w:val="0"/>
              <w:divBdr>
                <w:top w:val="none" w:sz="0" w:space="0" w:color="auto"/>
                <w:left w:val="none" w:sz="0" w:space="0" w:color="auto"/>
                <w:bottom w:val="none" w:sz="0" w:space="0" w:color="auto"/>
                <w:right w:val="none" w:sz="0" w:space="0" w:color="auto"/>
              </w:divBdr>
              <w:divsChild>
                <w:div w:id="22481435">
                  <w:marLeft w:val="0"/>
                  <w:marRight w:val="0"/>
                  <w:marTop w:val="0"/>
                  <w:marBottom w:val="0"/>
                  <w:divBdr>
                    <w:top w:val="none" w:sz="0" w:space="0" w:color="auto"/>
                    <w:left w:val="none" w:sz="0" w:space="0" w:color="auto"/>
                    <w:bottom w:val="none" w:sz="0" w:space="0" w:color="auto"/>
                    <w:right w:val="none" w:sz="0" w:space="0" w:color="auto"/>
                  </w:divBdr>
                  <w:divsChild>
                    <w:div w:id="15474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797611">
      <w:bodyDiv w:val="1"/>
      <w:marLeft w:val="0"/>
      <w:marRight w:val="0"/>
      <w:marTop w:val="0"/>
      <w:marBottom w:val="0"/>
      <w:divBdr>
        <w:top w:val="none" w:sz="0" w:space="0" w:color="auto"/>
        <w:left w:val="none" w:sz="0" w:space="0" w:color="auto"/>
        <w:bottom w:val="none" w:sz="0" w:space="0" w:color="auto"/>
        <w:right w:val="none" w:sz="0" w:space="0" w:color="auto"/>
      </w:divBdr>
      <w:divsChild>
        <w:div w:id="1358189639">
          <w:marLeft w:val="0"/>
          <w:marRight w:val="0"/>
          <w:marTop w:val="0"/>
          <w:marBottom w:val="0"/>
          <w:divBdr>
            <w:top w:val="none" w:sz="0" w:space="0" w:color="auto"/>
            <w:left w:val="none" w:sz="0" w:space="0" w:color="auto"/>
            <w:bottom w:val="none" w:sz="0" w:space="0" w:color="auto"/>
            <w:right w:val="none" w:sz="0" w:space="0" w:color="auto"/>
          </w:divBdr>
          <w:divsChild>
            <w:div w:id="4811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2221">
      <w:bodyDiv w:val="1"/>
      <w:marLeft w:val="0"/>
      <w:marRight w:val="0"/>
      <w:marTop w:val="0"/>
      <w:marBottom w:val="0"/>
      <w:divBdr>
        <w:top w:val="none" w:sz="0" w:space="0" w:color="auto"/>
        <w:left w:val="none" w:sz="0" w:space="0" w:color="auto"/>
        <w:bottom w:val="none" w:sz="0" w:space="0" w:color="auto"/>
        <w:right w:val="none" w:sz="0" w:space="0" w:color="auto"/>
      </w:divBdr>
    </w:div>
    <w:div w:id="1800997409">
      <w:bodyDiv w:val="1"/>
      <w:marLeft w:val="0"/>
      <w:marRight w:val="0"/>
      <w:marTop w:val="0"/>
      <w:marBottom w:val="0"/>
      <w:divBdr>
        <w:top w:val="none" w:sz="0" w:space="0" w:color="auto"/>
        <w:left w:val="none" w:sz="0" w:space="0" w:color="auto"/>
        <w:bottom w:val="none" w:sz="0" w:space="0" w:color="auto"/>
        <w:right w:val="none" w:sz="0" w:space="0" w:color="auto"/>
      </w:divBdr>
    </w:div>
    <w:div w:id="2066489582">
      <w:bodyDiv w:val="1"/>
      <w:marLeft w:val="0"/>
      <w:marRight w:val="0"/>
      <w:marTop w:val="0"/>
      <w:marBottom w:val="0"/>
      <w:divBdr>
        <w:top w:val="none" w:sz="0" w:space="0" w:color="auto"/>
        <w:left w:val="none" w:sz="0" w:space="0" w:color="auto"/>
        <w:bottom w:val="none" w:sz="0" w:space="0" w:color="auto"/>
        <w:right w:val="none" w:sz="0" w:space="0" w:color="auto"/>
      </w:divBdr>
    </w:div>
    <w:div w:id="2069305902">
      <w:bodyDiv w:val="1"/>
      <w:marLeft w:val="0"/>
      <w:marRight w:val="0"/>
      <w:marTop w:val="0"/>
      <w:marBottom w:val="0"/>
      <w:divBdr>
        <w:top w:val="none" w:sz="0" w:space="0" w:color="auto"/>
        <w:left w:val="none" w:sz="0" w:space="0" w:color="auto"/>
        <w:bottom w:val="none" w:sz="0" w:space="0" w:color="auto"/>
        <w:right w:val="none" w:sz="0" w:space="0" w:color="auto"/>
      </w:divBdr>
    </w:div>
    <w:div w:id="208418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scholar.google.com/scholar_lookup?title=A%C2%A0pneumonia%20outbreak%20associated%20with%20a%20new%20coronavirus%20of%20probable%20bat%20origin&amp;publication_year=2020&amp;author=P.%20Zhou&amp;author=X.L.%20Yang&amp;author=X.G.%20Wang" TargetMode="External"/><Relationship Id="rId26" Type="http://schemas.openxmlformats.org/officeDocument/2006/relationships/hyperlink" Target="https://time.com/5805368/will-coronavirus-go-away-world-health-organization/" TargetMode="External"/><Relationship Id="rId3" Type="http://schemas.openxmlformats.org/officeDocument/2006/relationships/customXml" Target="../customXml/item3.xml"/><Relationship Id="rId21" Type="http://schemas.openxmlformats.org/officeDocument/2006/relationships/hyperlink" Target="https://apps.who.int/iris/bitstream/handle/10665/42783/9241546271.pdf;jsessionid=AA03759DE027D0853F17C78D6152B358?sequence=1" TargetMode="External"/><Relationship Id="rId7" Type="http://schemas.openxmlformats.org/officeDocument/2006/relationships/settings" Target="settings.xml"/><Relationship Id="rId12" Type="http://schemas.openxmlformats.org/officeDocument/2006/relationships/hyperlink" Target="https://step1.medbullets.com/pharmacology/107009/therapeutic-index" TargetMode="External"/><Relationship Id="rId17" Type="http://schemas.openxmlformats.org/officeDocument/2006/relationships/hyperlink" Target="https://doi.org/10.1038/s41586-020-2012-7" TargetMode="External"/><Relationship Id="rId25" Type="http://schemas.openxmlformats.org/officeDocument/2006/relationships/hyperlink" Target="https://www.who.int/docs/default-source/coronaviruse/situation-reports/20200717-covid-19-sitrep-179.pdf?sfvrsn=2f1599fa_" TargetMode="External"/><Relationship Id="rId2" Type="http://schemas.openxmlformats.org/officeDocument/2006/relationships/customXml" Target="../customXml/item2.xml"/><Relationship Id="rId16" Type="http://schemas.openxmlformats.org/officeDocument/2006/relationships/hyperlink" Target="https://doi.org/10.1038/s41422-020-0327-4" TargetMode="External"/><Relationship Id="rId20" Type="http://schemas.openxmlformats.org/officeDocument/2006/relationships/hyperlink" Target="https://scholar.google.com/scholar_lookup?title=Clinical%20features%20of%20patients%20infected%20with%202019%20novel%20coronavirus%20in%20Wuhan%2C%20China&amp;publication_year=2020&amp;author=C.%20Huang&amp;author=Y.%20Wang&amp;author=X.%20L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tep1.medbullets.com/pharmacology/107009/therapeutic-index" TargetMode="External"/><Relationship Id="rId5" Type="http://schemas.openxmlformats.org/officeDocument/2006/relationships/numbering" Target="numbering.xml"/><Relationship Id="rId15" Type="http://schemas.openxmlformats.org/officeDocument/2006/relationships/hyperlink" Target="https://www.recoverytrial.net/news/low-cost-dexamethasone-reduces-death-by-up-to-one-third-in-hospitalised-patients-with-severe-respiratory-complications-of-covid-19" TargetMode="External"/><Relationship Id="rId23" Type="http://schemas.openxmlformats.org/officeDocument/2006/relationships/hyperlink" Target="https://bpspubs.onlinelibrary.wiley.com/doi/abs/10.1111/bph.15094"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oi.org/10.1016/S0140-6736(20)3018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hyperlink" Target="https://apps.who.int/iris/handle/10665/44479" TargetMode="External"/><Relationship Id="rId27" Type="http://schemas.openxmlformats.org/officeDocument/2006/relationships/hyperlink" Target="https://www.who.int/publications/m/item/draft-landscape-of-covid-19-candidate-vaccines"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16/S0140-6736(20)30183-5" TargetMode="External"/><Relationship Id="rId2" Type="http://schemas.openxmlformats.org/officeDocument/2006/relationships/hyperlink" Target="https://doi.org/10.1038/s41422-020-0327-4" TargetMode="External"/><Relationship Id="rId1" Type="http://schemas.openxmlformats.org/officeDocument/2006/relationships/hyperlink" Target="https://www.recoverytrial.net/news/low-cost-dexamethasone-reduces-death-by-up-to-one-third-in-hospitalised-patients-with-severe-respiratory-complications-of-covid-19" TargetMode="External"/><Relationship Id="rId6" Type="http://schemas.openxmlformats.org/officeDocument/2006/relationships/hyperlink" Target="https://apps.who.int/iris/handle/10665/44479" TargetMode="External"/><Relationship Id="rId5" Type="http://schemas.openxmlformats.org/officeDocument/2006/relationships/hyperlink" Target="https://apps.who.int/iris/bitstream/handle/10665/42783/9241546271.pdf;jsessionid=AA03759DE027D0853F17C78D6152B358?sequence=1" TargetMode="External"/><Relationship Id="rId4" Type="http://schemas.openxmlformats.org/officeDocument/2006/relationships/hyperlink" Target="https://scholar.google.com/scholar_lookup?title=Clinical%20features%20of%20patients%20infected%20with%202019%20novel%20coronavirus%20in%20Wuhan%2C%20China&amp;publication_year=2020&amp;author=C.%20Huang&amp;author=Y.%20Wang&amp;author=X.%20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D374AC358D84BA6364FA28EECC454" ma:contentTypeVersion="12" ma:contentTypeDescription="Create a new document." ma:contentTypeScope="" ma:versionID="57a7b6230b762d1ec71f2e72df4f7f63">
  <xsd:schema xmlns:xsd="http://www.w3.org/2001/XMLSchema" xmlns:xs="http://www.w3.org/2001/XMLSchema" xmlns:p="http://schemas.microsoft.com/office/2006/metadata/properties" xmlns:ns3="c943fba8-a31a-47ee-b572-3ea37c614314" xmlns:ns4="ab68876f-4888-4f76-8953-366c36b33330" targetNamespace="http://schemas.microsoft.com/office/2006/metadata/properties" ma:root="true" ma:fieldsID="4d857b068e19f9068f66577eb423a0fb" ns3:_="" ns4:_="">
    <xsd:import namespace="c943fba8-a31a-47ee-b572-3ea37c614314"/>
    <xsd:import namespace="ab68876f-4888-4f76-8953-366c36b333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3fba8-a31a-47ee-b572-3ea37c614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68876f-4888-4f76-8953-366c36b333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763C2-F5FF-4215-8618-80A9C01DA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3fba8-a31a-47ee-b572-3ea37c614314"/>
    <ds:schemaRef ds:uri="ab68876f-4888-4f76-8953-366c36b33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2895A-E415-42DD-89FD-D506006528B0}">
  <ds:schemaRefs>
    <ds:schemaRef ds:uri="http://schemas.microsoft.com/sharepoint/v3/contenttype/forms"/>
  </ds:schemaRefs>
</ds:datastoreItem>
</file>

<file path=customXml/itemProps3.xml><?xml version="1.0" encoding="utf-8"?>
<ds:datastoreItem xmlns:ds="http://schemas.openxmlformats.org/officeDocument/2006/customXml" ds:itemID="{3B5AE08C-D35E-4113-901F-726D89BFB63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943fba8-a31a-47ee-b572-3ea37c614314"/>
    <ds:schemaRef ds:uri="http://purl.org/dc/terms/"/>
    <ds:schemaRef ds:uri="ab68876f-4888-4f76-8953-366c36b33330"/>
    <ds:schemaRef ds:uri="http://www.w3.org/XML/1998/namespace"/>
    <ds:schemaRef ds:uri="http://purl.org/dc/dcmitype/"/>
  </ds:schemaRefs>
</ds:datastoreItem>
</file>

<file path=customXml/itemProps4.xml><?xml version="1.0" encoding="utf-8"?>
<ds:datastoreItem xmlns:ds="http://schemas.openxmlformats.org/officeDocument/2006/customXml" ds:itemID="{664417F6-782D-4A23-AA78-469405EB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18509</Words>
  <Characters>105505</Characters>
  <Application>Microsoft Office Word</Application>
  <DocSecurity>4</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R.</dc:creator>
  <cp:keywords/>
  <dc:description/>
  <cp:lastModifiedBy>KASILO, Ossy Muganga Julius</cp:lastModifiedBy>
  <cp:revision>2</cp:revision>
  <dcterms:created xsi:type="dcterms:W3CDTF">2020-11-18T09:20:00Z</dcterms:created>
  <dcterms:modified xsi:type="dcterms:W3CDTF">2020-11-18T09:20:00Z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0x0101009E3D374AC358D84BA6364FA28EECC454</vt:lpwstr>
  </property>
</Properties>
</file>